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62E8A" w14:textId="77777777" w:rsidR="00B5525C" w:rsidRDefault="00B5525C" w:rsidP="00E34605">
      <w:pPr>
        <w:keepNext/>
        <w:keepLines/>
        <w:spacing w:before="240" w:after="240"/>
        <w:jc w:val="center"/>
        <w:rPr>
          <w:rFonts w:asciiTheme="majorHAnsi" w:hAnsiTheme="majorHAnsi" w:cstheme="majorHAnsi"/>
          <w:b/>
        </w:rPr>
      </w:pPr>
      <w:r>
        <w:rPr>
          <w:rFonts w:asciiTheme="majorHAnsi" w:hAnsiTheme="majorHAnsi" w:cstheme="majorHAnsi"/>
          <w:b/>
          <w:noProof/>
        </w:rPr>
        <w:drawing>
          <wp:inline distT="0" distB="0" distL="0" distR="0" wp14:anchorId="33A24ACC" wp14:editId="5E8B012A">
            <wp:extent cx="2692400" cy="1257300"/>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692400" cy="1257300"/>
                    </a:xfrm>
                    <a:prstGeom prst="rect">
                      <a:avLst/>
                    </a:prstGeom>
                  </pic:spPr>
                </pic:pic>
              </a:graphicData>
            </a:graphic>
          </wp:inline>
        </w:drawing>
      </w:r>
    </w:p>
    <w:p w14:paraId="7290860A" w14:textId="6BA348A1" w:rsidR="0075409C" w:rsidRPr="004C17BA" w:rsidRDefault="0075409C" w:rsidP="00E34605">
      <w:pPr>
        <w:keepNext/>
        <w:keepLines/>
        <w:spacing w:before="240" w:after="240"/>
        <w:jc w:val="center"/>
        <w:rPr>
          <w:rFonts w:asciiTheme="majorHAnsi" w:hAnsiTheme="majorHAnsi" w:cstheme="majorHAnsi"/>
          <w:b/>
        </w:rPr>
      </w:pPr>
      <w:r w:rsidRPr="004C17BA">
        <w:rPr>
          <w:rFonts w:asciiTheme="majorHAnsi" w:hAnsiTheme="majorHAnsi" w:cstheme="majorHAnsi"/>
          <w:b/>
        </w:rPr>
        <w:t xml:space="preserve">Membership </w:t>
      </w:r>
      <w:r w:rsidR="009E4563" w:rsidRPr="004C17BA">
        <w:rPr>
          <w:rFonts w:asciiTheme="majorHAnsi" w:hAnsiTheme="majorHAnsi" w:cstheme="majorHAnsi"/>
          <w:b/>
        </w:rPr>
        <w:t xml:space="preserve">Principles and </w:t>
      </w:r>
      <w:r w:rsidRPr="004C17BA">
        <w:rPr>
          <w:rFonts w:asciiTheme="majorHAnsi" w:hAnsiTheme="majorHAnsi" w:cstheme="majorHAnsi"/>
          <w:b/>
        </w:rPr>
        <w:t>Criteria</w:t>
      </w:r>
    </w:p>
    <w:p w14:paraId="4757D1D3" w14:textId="77777777" w:rsidR="009E4563" w:rsidRPr="00B55BCC" w:rsidRDefault="009E4563" w:rsidP="00C5647D">
      <w:pPr>
        <w:spacing w:before="240" w:after="240" w:line="240" w:lineRule="auto"/>
        <w:rPr>
          <w:rFonts w:asciiTheme="majorHAnsi" w:hAnsiTheme="majorHAnsi" w:cstheme="majorHAnsi"/>
          <w:color w:val="000000"/>
          <w:lang w:eastAsia="en-GB"/>
        </w:rPr>
      </w:pPr>
    </w:p>
    <w:p w14:paraId="504954C2" w14:textId="2BBDCB20" w:rsidR="00FB6358" w:rsidRPr="00B55BCC" w:rsidRDefault="00FB6358" w:rsidP="00FB6358">
      <w:pPr>
        <w:spacing w:before="240" w:after="240" w:line="240" w:lineRule="auto"/>
        <w:rPr>
          <w:rFonts w:asciiTheme="majorHAnsi" w:eastAsiaTheme="minorHAnsi" w:hAnsiTheme="majorHAnsi" w:cstheme="majorHAnsi"/>
          <w:lang w:val="en-US"/>
        </w:rPr>
      </w:pPr>
      <w:r w:rsidRPr="00B55BCC">
        <w:rPr>
          <w:rFonts w:asciiTheme="majorHAnsi" w:eastAsiaTheme="minorHAnsi" w:hAnsiTheme="majorHAnsi" w:cstheme="majorHAnsi"/>
          <w:lang w:val="en-US"/>
        </w:rPr>
        <w:t xml:space="preserve">Principles of Peoples Forests </w:t>
      </w:r>
      <w:proofErr w:type="spellStart"/>
      <w:r w:rsidRPr="00B55BCC">
        <w:rPr>
          <w:rFonts w:asciiTheme="majorHAnsi" w:eastAsiaTheme="minorHAnsi" w:hAnsiTheme="majorHAnsi" w:cstheme="majorHAnsi"/>
          <w:lang w:val="en-US"/>
        </w:rPr>
        <w:t>Partnerhip</w:t>
      </w:r>
      <w:proofErr w:type="spellEnd"/>
      <w:r w:rsidRPr="00B55BCC">
        <w:rPr>
          <w:rFonts w:asciiTheme="majorHAnsi" w:eastAsiaTheme="minorHAnsi" w:hAnsiTheme="majorHAnsi" w:cstheme="majorHAnsi"/>
          <w:lang w:val="en-US"/>
        </w:rPr>
        <w:t xml:space="preserve"> membership were approved on June 14, 2022, and Criteria was approved on October 27 of 2022. </w:t>
      </w:r>
    </w:p>
    <w:p w14:paraId="28457DCE" w14:textId="77777777" w:rsidR="00FB6358" w:rsidRPr="00B55BCC" w:rsidRDefault="00FB6358" w:rsidP="00FB6358">
      <w:pPr>
        <w:spacing w:before="240" w:after="240" w:line="240" w:lineRule="auto"/>
        <w:rPr>
          <w:rFonts w:asciiTheme="majorHAnsi" w:eastAsiaTheme="minorHAnsi" w:hAnsiTheme="majorHAnsi" w:cstheme="majorHAnsi"/>
          <w:lang w:val="en-US"/>
        </w:rPr>
      </w:pPr>
      <w:r w:rsidRPr="00B55BCC">
        <w:rPr>
          <w:rFonts w:asciiTheme="majorHAnsi" w:eastAsiaTheme="minorHAnsi" w:hAnsiTheme="majorHAnsi" w:cstheme="majorHAnsi"/>
          <w:lang w:val="en-US"/>
        </w:rPr>
        <w:t xml:space="preserve">The Principles and Criteria focus on policies and practices of members that join PFP. </w:t>
      </w:r>
    </w:p>
    <w:p w14:paraId="0CF80DD3" w14:textId="77777777" w:rsidR="00FB6358" w:rsidRPr="00B55BCC" w:rsidRDefault="00FB6358" w:rsidP="00FB6358">
      <w:pPr>
        <w:spacing w:before="240" w:after="240" w:line="240" w:lineRule="auto"/>
        <w:rPr>
          <w:rFonts w:asciiTheme="majorHAnsi" w:eastAsiaTheme="minorHAnsi" w:hAnsiTheme="majorHAnsi" w:cstheme="majorHAnsi"/>
          <w:lang w:val="en-US"/>
        </w:rPr>
      </w:pPr>
      <w:r w:rsidRPr="00B55BCC">
        <w:rPr>
          <w:rFonts w:asciiTheme="majorHAnsi" w:eastAsiaTheme="minorHAnsi" w:hAnsiTheme="majorHAnsi" w:cstheme="majorHAnsi"/>
          <w:lang w:val="en-US"/>
        </w:rPr>
        <w:t xml:space="preserve">The </w:t>
      </w:r>
      <w:proofErr w:type="gramStart"/>
      <w:r w:rsidRPr="00B55BCC">
        <w:rPr>
          <w:rFonts w:asciiTheme="majorHAnsi" w:eastAsiaTheme="minorHAnsi" w:hAnsiTheme="majorHAnsi" w:cstheme="majorHAnsi"/>
          <w:lang w:val="en-US"/>
        </w:rPr>
        <w:t>Principles</w:t>
      </w:r>
      <w:proofErr w:type="gramEnd"/>
      <w:r w:rsidRPr="00B55BCC">
        <w:rPr>
          <w:rFonts w:asciiTheme="majorHAnsi" w:eastAsiaTheme="minorHAnsi" w:hAnsiTheme="majorHAnsi" w:cstheme="majorHAnsi"/>
          <w:lang w:val="en-US"/>
        </w:rPr>
        <w:t xml:space="preserve"> are the essential rules and foundation of Peoples Forests Partnership that every actor involved in the Partnership accept to follow voluntarily.</w:t>
      </w:r>
    </w:p>
    <w:p w14:paraId="2336FDCB" w14:textId="77777777" w:rsidR="00FB6358" w:rsidRPr="00B55BCC" w:rsidRDefault="00FB6358" w:rsidP="00FB6358">
      <w:pPr>
        <w:spacing w:before="240" w:after="240" w:line="240" w:lineRule="auto"/>
        <w:rPr>
          <w:rFonts w:asciiTheme="majorHAnsi" w:eastAsiaTheme="minorHAnsi" w:hAnsiTheme="majorHAnsi" w:cstheme="majorHAnsi"/>
          <w:lang w:val="en-US"/>
        </w:rPr>
      </w:pPr>
      <w:r w:rsidRPr="00B55BCC">
        <w:rPr>
          <w:rFonts w:asciiTheme="majorHAnsi" w:eastAsiaTheme="minorHAnsi" w:hAnsiTheme="majorHAnsi" w:cstheme="majorHAnsi"/>
          <w:lang w:val="en-US"/>
        </w:rPr>
        <w:t xml:space="preserve">Criteria provide the means of judging whether or not a </w:t>
      </w:r>
      <w:proofErr w:type="gramStart"/>
      <w:r w:rsidRPr="00B55BCC">
        <w:rPr>
          <w:rFonts w:asciiTheme="majorHAnsi" w:eastAsiaTheme="minorHAnsi" w:hAnsiTheme="majorHAnsi" w:cstheme="majorHAnsi"/>
          <w:lang w:val="en-US"/>
        </w:rPr>
        <w:t>Principle</w:t>
      </w:r>
      <w:proofErr w:type="gramEnd"/>
      <w:r w:rsidRPr="00B55BCC">
        <w:rPr>
          <w:rFonts w:asciiTheme="majorHAnsi" w:eastAsiaTheme="minorHAnsi" w:hAnsiTheme="majorHAnsi" w:cstheme="majorHAnsi"/>
          <w:lang w:val="en-US"/>
        </w:rPr>
        <w:t xml:space="preserve"> has been fulfilled. Peoples Forests Partnership will have 2 kinds of Criteria:</w:t>
      </w:r>
    </w:p>
    <w:p w14:paraId="0FB319AF" w14:textId="77777777" w:rsidR="00FB6358" w:rsidRPr="00B55BCC" w:rsidRDefault="00FB6358" w:rsidP="00FB6358">
      <w:pPr>
        <w:spacing w:before="240" w:after="240" w:line="240" w:lineRule="auto"/>
        <w:rPr>
          <w:rFonts w:asciiTheme="majorHAnsi" w:eastAsiaTheme="minorHAnsi" w:hAnsiTheme="majorHAnsi" w:cstheme="majorHAnsi"/>
          <w:lang w:val="en-US"/>
        </w:rPr>
      </w:pPr>
    </w:p>
    <w:p w14:paraId="64ED063E" w14:textId="77777777" w:rsidR="00FB6358" w:rsidRPr="00B55BCC" w:rsidRDefault="00FB6358" w:rsidP="00FB6358">
      <w:pPr>
        <w:spacing w:before="240" w:after="240" w:line="240" w:lineRule="auto"/>
        <w:ind w:left="720"/>
        <w:rPr>
          <w:rFonts w:asciiTheme="majorHAnsi" w:eastAsiaTheme="minorHAnsi" w:hAnsiTheme="majorHAnsi" w:cstheme="majorHAnsi"/>
          <w:lang w:val="en-US"/>
        </w:rPr>
      </w:pPr>
      <w:r w:rsidRPr="00B55BCC">
        <w:rPr>
          <w:rFonts w:asciiTheme="majorHAnsi" w:eastAsiaTheme="minorHAnsi" w:hAnsiTheme="majorHAnsi" w:cstheme="majorHAnsi"/>
          <w:lang w:val="en-US"/>
        </w:rPr>
        <w:t>1)</w:t>
      </w:r>
      <w:r w:rsidRPr="00B55BCC">
        <w:rPr>
          <w:rFonts w:asciiTheme="majorHAnsi" w:eastAsiaTheme="minorHAnsi" w:hAnsiTheme="majorHAnsi" w:cstheme="majorHAnsi"/>
          <w:lang w:val="en-US"/>
        </w:rPr>
        <w:tab/>
        <w:t>Criteria for Membership</w:t>
      </w:r>
    </w:p>
    <w:p w14:paraId="74157726" w14:textId="77777777" w:rsidR="00FB6358" w:rsidRPr="00B55BCC" w:rsidRDefault="00FB6358" w:rsidP="00FB6358">
      <w:pPr>
        <w:spacing w:before="240" w:after="240" w:line="240" w:lineRule="auto"/>
        <w:ind w:left="720"/>
        <w:rPr>
          <w:rFonts w:asciiTheme="majorHAnsi" w:eastAsiaTheme="minorHAnsi" w:hAnsiTheme="majorHAnsi" w:cstheme="majorHAnsi"/>
          <w:lang w:val="en-US"/>
        </w:rPr>
      </w:pPr>
      <w:r w:rsidRPr="00B55BCC">
        <w:rPr>
          <w:rFonts w:asciiTheme="majorHAnsi" w:eastAsiaTheme="minorHAnsi" w:hAnsiTheme="majorHAnsi" w:cstheme="majorHAnsi"/>
          <w:lang w:val="en-US"/>
        </w:rPr>
        <w:t>2)</w:t>
      </w:r>
      <w:r w:rsidRPr="00B55BCC">
        <w:rPr>
          <w:rFonts w:asciiTheme="majorHAnsi" w:eastAsiaTheme="minorHAnsi" w:hAnsiTheme="majorHAnsi" w:cstheme="majorHAnsi"/>
          <w:lang w:val="en-US"/>
        </w:rPr>
        <w:tab/>
        <w:t xml:space="preserve">Criteria for Projects </w:t>
      </w:r>
    </w:p>
    <w:p w14:paraId="7688EBF4" w14:textId="77777777" w:rsidR="00FB6358" w:rsidRPr="00B55BCC" w:rsidRDefault="00FB6358" w:rsidP="00FB6358">
      <w:pPr>
        <w:spacing w:before="240" w:after="240" w:line="240" w:lineRule="auto"/>
        <w:rPr>
          <w:rFonts w:asciiTheme="majorHAnsi" w:eastAsiaTheme="minorHAnsi" w:hAnsiTheme="majorHAnsi" w:cstheme="majorHAnsi"/>
          <w:lang w:val="en-US"/>
        </w:rPr>
      </w:pPr>
    </w:p>
    <w:p w14:paraId="7DD0F948" w14:textId="77777777" w:rsidR="00FB6358" w:rsidRPr="00B55BCC" w:rsidRDefault="00FB6358" w:rsidP="00FB6358">
      <w:pPr>
        <w:spacing w:before="240" w:after="240" w:line="240" w:lineRule="auto"/>
        <w:rPr>
          <w:rFonts w:asciiTheme="majorHAnsi" w:eastAsiaTheme="minorHAnsi" w:hAnsiTheme="majorHAnsi" w:cstheme="majorHAnsi"/>
          <w:lang w:val="en-US"/>
        </w:rPr>
      </w:pPr>
      <w:r w:rsidRPr="00B55BCC">
        <w:rPr>
          <w:rFonts w:asciiTheme="majorHAnsi" w:eastAsiaTheme="minorHAnsi" w:hAnsiTheme="majorHAnsi" w:cstheme="majorHAnsi"/>
          <w:lang w:val="en-US"/>
        </w:rPr>
        <w:t xml:space="preserve">There is no hierarchy between the principles or between Criteria. They share equal status, </w:t>
      </w:r>
      <w:proofErr w:type="gramStart"/>
      <w:r w:rsidRPr="00B55BCC">
        <w:rPr>
          <w:rFonts w:asciiTheme="majorHAnsi" w:eastAsiaTheme="minorHAnsi" w:hAnsiTheme="majorHAnsi" w:cstheme="majorHAnsi"/>
          <w:lang w:val="en-US"/>
        </w:rPr>
        <w:t>validity</w:t>
      </w:r>
      <w:proofErr w:type="gramEnd"/>
      <w:r w:rsidRPr="00B55BCC">
        <w:rPr>
          <w:rFonts w:asciiTheme="majorHAnsi" w:eastAsiaTheme="minorHAnsi" w:hAnsiTheme="majorHAnsi" w:cstheme="majorHAnsi"/>
          <w:lang w:val="en-US"/>
        </w:rPr>
        <w:t xml:space="preserve"> and authority, and apply jointly and severally</w:t>
      </w:r>
    </w:p>
    <w:p w14:paraId="4E9AAF35" w14:textId="3DD44D42" w:rsidR="00B55BCC" w:rsidRPr="00B5525C" w:rsidRDefault="00FB6358" w:rsidP="00FB6358">
      <w:pPr>
        <w:spacing w:before="240" w:after="240" w:line="240" w:lineRule="auto"/>
        <w:rPr>
          <w:rFonts w:asciiTheme="majorHAnsi" w:eastAsiaTheme="minorHAnsi" w:hAnsiTheme="majorHAnsi" w:cstheme="majorHAnsi"/>
          <w:lang w:val="en-US"/>
        </w:rPr>
      </w:pPr>
      <w:r w:rsidRPr="00B55BCC">
        <w:rPr>
          <w:rFonts w:asciiTheme="majorHAnsi" w:eastAsiaTheme="minorHAnsi" w:hAnsiTheme="majorHAnsi" w:cstheme="majorHAnsi"/>
          <w:lang w:val="en-US"/>
        </w:rPr>
        <w:t>at the level of the institution for every member. In the following text we will explain the Criteria for membership.</w:t>
      </w:r>
    </w:p>
    <w:p w14:paraId="4424C0A1" w14:textId="3822B0F7" w:rsidR="00FB6358" w:rsidRPr="00B55BCC" w:rsidRDefault="00FB6358" w:rsidP="00FB6358">
      <w:pPr>
        <w:spacing w:before="240" w:after="240" w:line="240" w:lineRule="auto"/>
        <w:rPr>
          <w:rFonts w:asciiTheme="majorHAnsi" w:eastAsiaTheme="minorHAnsi" w:hAnsiTheme="majorHAnsi" w:cstheme="majorHAnsi"/>
          <w:b/>
          <w:bCs/>
          <w:lang w:val="en-US"/>
        </w:rPr>
      </w:pPr>
      <w:r w:rsidRPr="00B55BCC">
        <w:rPr>
          <w:rFonts w:asciiTheme="majorHAnsi" w:eastAsiaTheme="minorHAnsi" w:hAnsiTheme="majorHAnsi" w:cstheme="majorHAnsi"/>
          <w:b/>
          <w:bCs/>
          <w:lang w:val="en-US"/>
        </w:rPr>
        <w:lastRenderedPageBreak/>
        <w:t>Understanding Criteria for membership</w:t>
      </w:r>
    </w:p>
    <w:p w14:paraId="50FEB5C2" w14:textId="77777777" w:rsidR="00FB6358" w:rsidRPr="00B55BCC" w:rsidRDefault="00FB6358" w:rsidP="00FB6358">
      <w:pPr>
        <w:spacing w:before="240" w:after="240" w:line="240" w:lineRule="auto"/>
        <w:rPr>
          <w:rFonts w:asciiTheme="majorHAnsi" w:eastAsiaTheme="minorHAnsi" w:hAnsiTheme="majorHAnsi" w:cstheme="majorHAnsi"/>
          <w:lang w:val="en-US"/>
        </w:rPr>
      </w:pPr>
      <w:r w:rsidRPr="00B55BCC">
        <w:rPr>
          <w:rFonts w:asciiTheme="majorHAnsi" w:eastAsiaTheme="minorHAnsi" w:hAnsiTheme="majorHAnsi" w:cstheme="majorHAnsi"/>
          <w:lang w:val="en-US"/>
        </w:rPr>
        <w:t xml:space="preserve">The PFP Criteria have been drafted to apply to the following three Members Groups: </w:t>
      </w:r>
    </w:p>
    <w:p w14:paraId="568FA213" w14:textId="77777777" w:rsidR="00FB6358" w:rsidRPr="00B55BCC" w:rsidRDefault="00FB6358" w:rsidP="00FB6358">
      <w:pPr>
        <w:spacing w:before="240" w:after="240" w:line="240" w:lineRule="auto"/>
        <w:ind w:left="1440"/>
        <w:rPr>
          <w:rFonts w:asciiTheme="majorHAnsi" w:eastAsiaTheme="minorHAnsi" w:hAnsiTheme="majorHAnsi" w:cstheme="majorHAnsi"/>
          <w:lang w:val="en-US"/>
        </w:rPr>
      </w:pPr>
      <w:r w:rsidRPr="00B55BCC">
        <w:rPr>
          <w:rFonts w:asciiTheme="majorHAnsi" w:eastAsiaTheme="minorHAnsi" w:hAnsiTheme="majorHAnsi" w:cstheme="majorHAnsi"/>
          <w:lang w:val="en-US"/>
        </w:rPr>
        <w:t>1.</w:t>
      </w:r>
      <w:r w:rsidRPr="00B55BCC">
        <w:rPr>
          <w:rFonts w:asciiTheme="majorHAnsi" w:eastAsiaTheme="minorHAnsi" w:hAnsiTheme="majorHAnsi" w:cstheme="majorHAnsi"/>
          <w:lang w:val="en-US"/>
        </w:rPr>
        <w:tab/>
        <w:t xml:space="preserve"> Private/Business Sector - Project Developers, Investors and Companies, including credit buyers and intermediaries.</w:t>
      </w:r>
    </w:p>
    <w:p w14:paraId="5F49A17F" w14:textId="77777777" w:rsidR="00FB6358" w:rsidRPr="00B55BCC" w:rsidRDefault="00FB6358" w:rsidP="00FB6358">
      <w:pPr>
        <w:spacing w:before="240" w:after="240" w:line="240" w:lineRule="auto"/>
        <w:ind w:left="1440"/>
        <w:rPr>
          <w:rFonts w:asciiTheme="majorHAnsi" w:eastAsiaTheme="minorHAnsi" w:hAnsiTheme="majorHAnsi" w:cstheme="majorHAnsi"/>
          <w:lang w:val="en-US"/>
        </w:rPr>
      </w:pPr>
      <w:r w:rsidRPr="00B55BCC">
        <w:rPr>
          <w:rFonts w:asciiTheme="majorHAnsi" w:eastAsiaTheme="minorHAnsi" w:hAnsiTheme="majorHAnsi" w:cstheme="majorHAnsi"/>
          <w:lang w:val="en-US"/>
        </w:rPr>
        <w:t>2.</w:t>
      </w:r>
      <w:r w:rsidRPr="00B55BCC">
        <w:rPr>
          <w:rFonts w:asciiTheme="majorHAnsi" w:eastAsiaTheme="minorHAnsi" w:hAnsiTheme="majorHAnsi" w:cstheme="majorHAnsi"/>
          <w:lang w:val="en-US"/>
        </w:rPr>
        <w:tab/>
        <w:t xml:space="preserve">Indigenous Peoples and Local Communities (IPs &amp; LCs) - IPs &amp; LC representative </w:t>
      </w:r>
      <w:proofErr w:type="spellStart"/>
      <w:r w:rsidRPr="00B55BCC">
        <w:rPr>
          <w:rFonts w:asciiTheme="majorHAnsi" w:eastAsiaTheme="minorHAnsi" w:hAnsiTheme="majorHAnsi" w:cstheme="majorHAnsi"/>
          <w:lang w:val="en-US"/>
        </w:rPr>
        <w:t>organisations</w:t>
      </w:r>
      <w:proofErr w:type="spellEnd"/>
      <w:r w:rsidRPr="00B55BCC">
        <w:rPr>
          <w:rFonts w:asciiTheme="majorHAnsi" w:eastAsiaTheme="minorHAnsi" w:hAnsiTheme="majorHAnsi" w:cstheme="majorHAnsi"/>
          <w:lang w:val="en-US"/>
        </w:rPr>
        <w:t xml:space="preserve">, as well as Level </w:t>
      </w:r>
      <w:proofErr w:type="gramStart"/>
      <w:r w:rsidRPr="00B55BCC">
        <w:rPr>
          <w:rFonts w:asciiTheme="majorHAnsi" w:eastAsiaTheme="minorHAnsi" w:hAnsiTheme="majorHAnsi" w:cstheme="majorHAnsi"/>
          <w:lang w:val="en-US"/>
        </w:rPr>
        <w:t>2  and</w:t>
      </w:r>
      <w:proofErr w:type="gramEnd"/>
      <w:r w:rsidRPr="00B55BCC">
        <w:rPr>
          <w:rFonts w:asciiTheme="majorHAnsi" w:eastAsiaTheme="minorHAnsi" w:hAnsiTheme="majorHAnsi" w:cstheme="majorHAnsi"/>
          <w:lang w:val="en-US"/>
        </w:rPr>
        <w:t xml:space="preserve"> Level 3  IP &amp; LC </w:t>
      </w:r>
      <w:proofErr w:type="spellStart"/>
      <w:r w:rsidRPr="00B55BCC">
        <w:rPr>
          <w:rFonts w:asciiTheme="majorHAnsi" w:eastAsiaTheme="minorHAnsi" w:hAnsiTheme="majorHAnsi" w:cstheme="majorHAnsi"/>
          <w:lang w:val="en-US"/>
        </w:rPr>
        <w:t>organisations</w:t>
      </w:r>
      <w:proofErr w:type="spellEnd"/>
      <w:r w:rsidRPr="00B55BCC">
        <w:rPr>
          <w:rFonts w:asciiTheme="majorHAnsi" w:eastAsiaTheme="minorHAnsi" w:hAnsiTheme="majorHAnsi" w:cstheme="majorHAnsi"/>
          <w:lang w:val="en-US"/>
        </w:rPr>
        <w:t xml:space="preserve"> that play representative roles for indigenous groups and local communities at national or regional level.</w:t>
      </w:r>
    </w:p>
    <w:p w14:paraId="26C562E0" w14:textId="77777777" w:rsidR="00FB6358" w:rsidRPr="00B55BCC" w:rsidRDefault="00FB6358" w:rsidP="00FB6358">
      <w:pPr>
        <w:spacing w:before="240" w:after="240" w:line="240" w:lineRule="auto"/>
        <w:ind w:left="1440"/>
        <w:rPr>
          <w:rFonts w:asciiTheme="majorHAnsi" w:eastAsiaTheme="minorHAnsi" w:hAnsiTheme="majorHAnsi" w:cstheme="majorHAnsi"/>
          <w:lang w:val="en-US"/>
        </w:rPr>
      </w:pPr>
      <w:r w:rsidRPr="00B55BCC">
        <w:rPr>
          <w:rFonts w:asciiTheme="majorHAnsi" w:eastAsiaTheme="minorHAnsi" w:hAnsiTheme="majorHAnsi" w:cstheme="majorHAnsi"/>
          <w:lang w:val="en-US"/>
        </w:rPr>
        <w:t>3.</w:t>
      </w:r>
      <w:r w:rsidRPr="00B55BCC">
        <w:rPr>
          <w:rFonts w:asciiTheme="majorHAnsi" w:eastAsiaTheme="minorHAnsi" w:hAnsiTheme="majorHAnsi" w:cstheme="majorHAnsi"/>
          <w:lang w:val="en-US"/>
        </w:rPr>
        <w:tab/>
        <w:t xml:space="preserve">Civil Society - NGOs, Inter Governmental </w:t>
      </w:r>
      <w:proofErr w:type="spellStart"/>
      <w:r w:rsidRPr="00B55BCC">
        <w:rPr>
          <w:rFonts w:asciiTheme="majorHAnsi" w:eastAsiaTheme="minorHAnsi" w:hAnsiTheme="majorHAnsi" w:cstheme="majorHAnsi"/>
          <w:lang w:val="en-US"/>
        </w:rPr>
        <w:t>Organisations</w:t>
      </w:r>
      <w:proofErr w:type="spellEnd"/>
      <w:r w:rsidRPr="00B55BCC">
        <w:rPr>
          <w:rFonts w:asciiTheme="majorHAnsi" w:eastAsiaTheme="minorHAnsi" w:hAnsiTheme="majorHAnsi" w:cstheme="majorHAnsi"/>
          <w:lang w:val="en-US"/>
        </w:rPr>
        <w:t xml:space="preserve"> (IGOs) and other civil society </w:t>
      </w:r>
      <w:proofErr w:type="spellStart"/>
      <w:r w:rsidRPr="00B55BCC">
        <w:rPr>
          <w:rFonts w:asciiTheme="majorHAnsi" w:eastAsiaTheme="minorHAnsi" w:hAnsiTheme="majorHAnsi" w:cstheme="majorHAnsi"/>
          <w:lang w:val="en-US"/>
        </w:rPr>
        <w:t>organisations</w:t>
      </w:r>
      <w:proofErr w:type="spellEnd"/>
      <w:r w:rsidRPr="00B55BCC">
        <w:rPr>
          <w:rFonts w:asciiTheme="majorHAnsi" w:eastAsiaTheme="minorHAnsi" w:hAnsiTheme="majorHAnsi" w:cstheme="majorHAnsi"/>
          <w:lang w:val="en-US"/>
        </w:rPr>
        <w:t xml:space="preserve">. </w:t>
      </w:r>
    </w:p>
    <w:p w14:paraId="7D6EE7C4" w14:textId="77777777" w:rsidR="00FB6358" w:rsidRPr="00B55BCC" w:rsidRDefault="00FB6358" w:rsidP="00FB6358">
      <w:pPr>
        <w:spacing w:before="240" w:after="240" w:line="240" w:lineRule="auto"/>
        <w:ind w:left="1440"/>
        <w:rPr>
          <w:rFonts w:asciiTheme="majorHAnsi" w:eastAsiaTheme="minorHAnsi" w:hAnsiTheme="majorHAnsi" w:cstheme="majorHAnsi"/>
          <w:lang w:val="en-US"/>
        </w:rPr>
      </w:pPr>
    </w:p>
    <w:p w14:paraId="22BE337B" w14:textId="77777777" w:rsidR="00FB6358" w:rsidRPr="00B55BCC" w:rsidRDefault="00FB6358" w:rsidP="00FB6358">
      <w:pPr>
        <w:spacing w:before="240" w:after="240" w:line="240" w:lineRule="auto"/>
        <w:rPr>
          <w:rFonts w:asciiTheme="majorHAnsi" w:eastAsiaTheme="minorHAnsi" w:hAnsiTheme="majorHAnsi" w:cstheme="majorHAnsi"/>
          <w:lang w:val="en-US"/>
        </w:rPr>
      </w:pPr>
      <w:r w:rsidRPr="00B55BCC">
        <w:rPr>
          <w:rFonts w:asciiTheme="majorHAnsi" w:eastAsiaTheme="minorHAnsi" w:hAnsiTheme="majorHAnsi" w:cstheme="majorHAnsi"/>
          <w:lang w:val="en-US"/>
        </w:rPr>
        <w:t>Each PFP member commits to fulfilling the Criteria applicable to them. The Indicators under each Criterion define how the PFP will assess adherence to that Criterion. Some Criteria are specific to certain sub-groups of membership, whereas some other Criteria are universally applicable. The indicators have not been approved by the Executive Committee yet and it is supposed to divide into the following sub-groups:</w:t>
      </w:r>
    </w:p>
    <w:p w14:paraId="75C9B119" w14:textId="77777777" w:rsidR="00FB6358" w:rsidRPr="00B55BCC" w:rsidRDefault="00FB6358" w:rsidP="00FB6358">
      <w:pPr>
        <w:spacing w:before="240" w:after="240" w:line="240" w:lineRule="auto"/>
        <w:rPr>
          <w:rFonts w:asciiTheme="majorHAnsi" w:eastAsiaTheme="minorHAnsi" w:hAnsiTheme="majorHAnsi" w:cstheme="majorHAnsi"/>
          <w:lang w:val="en-US"/>
        </w:rPr>
      </w:pPr>
      <w:r w:rsidRPr="00B55BCC">
        <w:rPr>
          <w:rFonts w:asciiTheme="majorHAnsi" w:eastAsiaTheme="minorHAnsi" w:hAnsiTheme="majorHAnsi" w:cstheme="majorHAnsi"/>
          <w:lang w:val="en-US"/>
        </w:rPr>
        <w:t>A.</w:t>
      </w:r>
      <w:r w:rsidRPr="00B55BCC">
        <w:rPr>
          <w:rFonts w:asciiTheme="majorHAnsi" w:eastAsiaTheme="minorHAnsi" w:hAnsiTheme="majorHAnsi" w:cstheme="majorHAnsi"/>
          <w:lang w:val="en-US"/>
        </w:rPr>
        <w:tab/>
        <w:t xml:space="preserve">Within Group 1 (Private/Business Sector), Indicators are divided into 3 sub-groups. </w:t>
      </w:r>
    </w:p>
    <w:p w14:paraId="559C0DDB" w14:textId="77777777" w:rsidR="00FB6358" w:rsidRPr="00B55BCC" w:rsidRDefault="00FB6358" w:rsidP="00FB6358">
      <w:pPr>
        <w:spacing w:before="240" w:after="240" w:line="240" w:lineRule="auto"/>
        <w:ind w:left="1440"/>
        <w:rPr>
          <w:rFonts w:asciiTheme="majorHAnsi" w:eastAsiaTheme="minorHAnsi" w:hAnsiTheme="majorHAnsi" w:cstheme="majorHAnsi"/>
          <w:lang w:val="en-US"/>
        </w:rPr>
      </w:pPr>
      <w:r w:rsidRPr="00B55BCC">
        <w:rPr>
          <w:rFonts w:asciiTheme="majorHAnsi" w:eastAsiaTheme="minorHAnsi" w:hAnsiTheme="majorHAnsi" w:cstheme="majorHAnsi"/>
          <w:lang w:val="en-US"/>
        </w:rPr>
        <w:t>a.</w:t>
      </w:r>
      <w:r w:rsidRPr="00B55BCC">
        <w:rPr>
          <w:rFonts w:asciiTheme="majorHAnsi" w:eastAsiaTheme="minorHAnsi" w:hAnsiTheme="majorHAnsi" w:cstheme="majorHAnsi"/>
          <w:lang w:val="en-US"/>
        </w:rPr>
        <w:tab/>
        <w:t>Indicators for Investors in carbon projects, and/or Buyers of credits from carbon projects</w:t>
      </w:r>
    </w:p>
    <w:p w14:paraId="5ECC7B79" w14:textId="77777777" w:rsidR="00FB6358" w:rsidRPr="00B55BCC" w:rsidRDefault="00FB6358" w:rsidP="00FB6358">
      <w:pPr>
        <w:spacing w:before="240" w:after="240" w:line="240" w:lineRule="auto"/>
        <w:ind w:left="1440"/>
        <w:rPr>
          <w:rFonts w:asciiTheme="majorHAnsi" w:eastAsiaTheme="minorHAnsi" w:hAnsiTheme="majorHAnsi" w:cstheme="majorHAnsi"/>
          <w:lang w:val="en-US"/>
        </w:rPr>
      </w:pPr>
      <w:r w:rsidRPr="00B55BCC">
        <w:rPr>
          <w:rFonts w:asciiTheme="majorHAnsi" w:eastAsiaTheme="minorHAnsi" w:hAnsiTheme="majorHAnsi" w:cstheme="majorHAnsi"/>
          <w:lang w:val="en-US"/>
        </w:rPr>
        <w:t>b.</w:t>
      </w:r>
      <w:r w:rsidRPr="00B55BCC">
        <w:rPr>
          <w:rFonts w:asciiTheme="majorHAnsi" w:eastAsiaTheme="minorHAnsi" w:hAnsiTheme="majorHAnsi" w:cstheme="majorHAnsi"/>
          <w:lang w:val="en-US"/>
        </w:rPr>
        <w:tab/>
        <w:t>Indicators for Developers and operators of carbon projects and programs.</w:t>
      </w:r>
    </w:p>
    <w:p w14:paraId="65A9C6E4" w14:textId="77777777" w:rsidR="00FB6358" w:rsidRPr="00B55BCC" w:rsidRDefault="00FB6358" w:rsidP="00FB6358">
      <w:pPr>
        <w:spacing w:before="240" w:after="240" w:line="240" w:lineRule="auto"/>
        <w:ind w:left="1440"/>
        <w:rPr>
          <w:rFonts w:asciiTheme="majorHAnsi" w:eastAsiaTheme="minorHAnsi" w:hAnsiTheme="majorHAnsi" w:cstheme="majorHAnsi"/>
          <w:lang w:val="en-US"/>
        </w:rPr>
      </w:pPr>
      <w:r w:rsidRPr="00B55BCC">
        <w:rPr>
          <w:rFonts w:asciiTheme="majorHAnsi" w:eastAsiaTheme="minorHAnsi" w:hAnsiTheme="majorHAnsi" w:cstheme="majorHAnsi"/>
          <w:lang w:val="en-US"/>
        </w:rPr>
        <w:t>c.</w:t>
      </w:r>
      <w:r w:rsidRPr="00B55BCC">
        <w:rPr>
          <w:rFonts w:asciiTheme="majorHAnsi" w:eastAsiaTheme="minorHAnsi" w:hAnsiTheme="majorHAnsi" w:cstheme="majorHAnsi"/>
          <w:lang w:val="en-US"/>
        </w:rPr>
        <w:tab/>
        <w:t>Indicators for intermediaries and brokers of carbon credits.</w:t>
      </w:r>
    </w:p>
    <w:p w14:paraId="3D401549" w14:textId="77777777" w:rsidR="00FB6358" w:rsidRPr="00B55BCC" w:rsidRDefault="00FB6358" w:rsidP="00FB6358">
      <w:pPr>
        <w:spacing w:before="240" w:after="240" w:line="240" w:lineRule="auto"/>
        <w:rPr>
          <w:rFonts w:asciiTheme="majorHAnsi" w:eastAsiaTheme="minorHAnsi" w:hAnsiTheme="majorHAnsi" w:cstheme="majorHAnsi"/>
          <w:lang w:val="en-US"/>
        </w:rPr>
      </w:pPr>
    </w:p>
    <w:p w14:paraId="5E7D600B" w14:textId="77777777" w:rsidR="00FB6358" w:rsidRPr="00B55BCC" w:rsidRDefault="00FB6358" w:rsidP="00FB6358">
      <w:pPr>
        <w:spacing w:before="240" w:after="240" w:line="240" w:lineRule="auto"/>
        <w:rPr>
          <w:rFonts w:asciiTheme="majorHAnsi" w:eastAsiaTheme="minorHAnsi" w:hAnsiTheme="majorHAnsi" w:cstheme="majorHAnsi"/>
          <w:lang w:val="en-US"/>
        </w:rPr>
      </w:pPr>
      <w:r w:rsidRPr="00B55BCC">
        <w:rPr>
          <w:rFonts w:asciiTheme="majorHAnsi" w:eastAsiaTheme="minorHAnsi" w:hAnsiTheme="majorHAnsi" w:cstheme="majorHAnsi"/>
          <w:lang w:val="en-US"/>
        </w:rPr>
        <w:t>B.</w:t>
      </w:r>
      <w:r w:rsidRPr="00B55BCC">
        <w:rPr>
          <w:rFonts w:asciiTheme="majorHAnsi" w:eastAsiaTheme="minorHAnsi" w:hAnsiTheme="majorHAnsi" w:cstheme="majorHAnsi"/>
          <w:lang w:val="en-US"/>
        </w:rPr>
        <w:tab/>
        <w:t>Within Group 2 (IPs &amp; LCs), Indicators are divided into 2 groups, one for territorial organizations and the second group for second, third grade and other organizations of political representation.</w:t>
      </w:r>
    </w:p>
    <w:p w14:paraId="0ADA6DA0" w14:textId="77777777" w:rsidR="00FB6358" w:rsidRPr="00B55BCC" w:rsidRDefault="00FB6358" w:rsidP="00FB6358">
      <w:pPr>
        <w:spacing w:before="240" w:after="240" w:line="240" w:lineRule="auto"/>
        <w:rPr>
          <w:rFonts w:asciiTheme="majorHAnsi" w:eastAsiaTheme="minorHAnsi" w:hAnsiTheme="majorHAnsi" w:cstheme="majorHAnsi"/>
          <w:lang w:val="en-US"/>
        </w:rPr>
      </w:pPr>
      <w:r w:rsidRPr="00B55BCC">
        <w:rPr>
          <w:rFonts w:asciiTheme="majorHAnsi" w:eastAsiaTheme="minorHAnsi" w:hAnsiTheme="majorHAnsi" w:cstheme="majorHAnsi"/>
          <w:lang w:val="en-US"/>
        </w:rPr>
        <w:t>3.</w:t>
      </w:r>
      <w:r w:rsidRPr="00B55BCC">
        <w:rPr>
          <w:rFonts w:asciiTheme="majorHAnsi" w:eastAsiaTheme="minorHAnsi" w:hAnsiTheme="majorHAnsi" w:cstheme="majorHAnsi"/>
          <w:lang w:val="en-US"/>
        </w:rPr>
        <w:tab/>
        <w:t>Within Group 3 (Civil Society), Indicators apply uniformly to all Members.</w:t>
      </w:r>
    </w:p>
    <w:p w14:paraId="78AC4E9D" w14:textId="77777777" w:rsidR="00FB6358" w:rsidRPr="00B55BCC" w:rsidRDefault="00FB6358" w:rsidP="00FB6358">
      <w:pPr>
        <w:spacing w:before="240" w:after="240" w:line="240" w:lineRule="auto"/>
        <w:rPr>
          <w:rFonts w:asciiTheme="majorHAnsi" w:eastAsiaTheme="minorHAnsi" w:hAnsiTheme="majorHAnsi" w:cstheme="majorHAnsi"/>
          <w:lang w:val="en-US"/>
        </w:rPr>
      </w:pPr>
      <w:r w:rsidRPr="00B55BCC">
        <w:rPr>
          <w:rFonts w:asciiTheme="majorHAnsi" w:eastAsiaTheme="minorHAnsi" w:hAnsiTheme="majorHAnsi" w:cstheme="majorHAnsi"/>
          <w:lang w:val="en-US"/>
        </w:rPr>
        <w:lastRenderedPageBreak/>
        <w:t xml:space="preserve">Members shall provide evidence of Indicators that are applicable to them to obtain Membership and may need to provide indicators for more than one sub-group. </w:t>
      </w:r>
      <w:proofErr w:type="gramStart"/>
      <w:r w:rsidRPr="00B55BCC">
        <w:rPr>
          <w:rFonts w:asciiTheme="majorHAnsi" w:eastAsiaTheme="minorHAnsi" w:hAnsiTheme="majorHAnsi" w:cstheme="majorHAnsi"/>
          <w:lang w:val="en-US"/>
        </w:rPr>
        <w:t>E.g.</w:t>
      </w:r>
      <w:proofErr w:type="gramEnd"/>
      <w:r w:rsidRPr="00B55BCC">
        <w:rPr>
          <w:rFonts w:asciiTheme="majorHAnsi" w:eastAsiaTheme="minorHAnsi" w:hAnsiTheme="majorHAnsi" w:cstheme="majorHAnsi"/>
          <w:lang w:val="en-US"/>
        </w:rPr>
        <w:t xml:space="preserve"> if a company both develops and invests in carbon projects they would need to respond to both sets of sub-group indicators. The assessment shall be carried out by the PFP Secretariat.</w:t>
      </w:r>
    </w:p>
    <w:p w14:paraId="1289522D" w14:textId="77777777" w:rsidR="00FB6358" w:rsidRPr="00B55BCC" w:rsidRDefault="00FB6358" w:rsidP="00FB6358">
      <w:pPr>
        <w:spacing w:before="240" w:after="240" w:line="240" w:lineRule="auto"/>
        <w:rPr>
          <w:rFonts w:asciiTheme="majorHAnsi" w:eastAsiaTheme="minorHAnsi" w:hAnsiTheme="majorHAnsi" w:cstheme="majorHAnsi"/>
          <w:lang w:val="en-US"/>
        </w:rPr>
      </w:pPr>
      <w:r w:rsidRPr="00B55BCC">
        <w:rPr>
          <w:rFonts w:asciiTheme="majorHAnsi" w:eastAsiaTheme="minorHAnsi" w:hAnsiTheme="majorHAnsi" w:cstheme="majorHAnsi"/>
          <w:lang w:val="en-US"/>
        </w:rPr>
        <w:t xml:space="preserve">The PFP aims to build a network of members who can connect with one another to build and operate projects to reduce carbon emissions. </w:t>
      </w:r>
    </w:p>
    <w:p w14:paraId="392256CC" w14:textId="2448BA96" w:rsidR="00FB6358" w:rsidRPr="00B55BCC" w:rsidRDefault="00FB6358" w:rsidP="00FB6358">
      <w:pPr>
        <w:spacing w:before="240" w:after="240" w:line="240" w:lineRule="auto"/>
        <w:rPr>
          <w:rFonts w:asciiTheme="majorHAnsi" w:eastAsiaTheme="minorHAnsi" w:hAnsiTheme="majorHAnsi" w:cstheme="majorHAnsi"/>
          <w:lang w:val="en-US"/>
        </w:rPr>
      </w:pPr>
      <w:r w:rsidRPr="00B55BCC">
        <w:rPr>
          <w:rFonts w:asciiTheme="majorHAnsi" w:eastAsiaTheme="minorHAnsi" w:hAnsiTheme="majorHAnsi" w:cstheme="majorHAnsi"/>
          <w:lang w:val="en-US"/>
        </w:rPr>
        <w:t xml:space="preserve">Upon joining the PFP, all members commit to meeting the PFP Membership Criteria, and agree to ongoing monitoring of associated Indicators. At the time of joining, Members must comply with Initial Criteria as an initial threshold requirement. We understand that the Complete Criteria might not be fulfilled at the time of joining and are keen to give members the opportunity to work on their policies and operations for higher ambition. Therefore, the Complete Criteria will be reported after the first year of membership or the member can present a work plan that demonstrate the path to achieve the Criteria until the first assessment that will take place in the 2nd year after joining the PFP. </w:t>
      </w:r>
    </w:p>
    <w:p w14:paraId="152ACB5D" w14:textId="25C8621D" w:rsidR="00FB6358" w:rsidRPr="00B55BCC" w:rsidRDefault="00FB6358" w:rsidP="00FB6358">
      <w:pPr>
        <w:spacing w:before="240" w:after="240" w:line="240" w:lineRule="auto"/>
        <w:rPr>
          <w:rFonts w:asciiTheme="majorHAnsi" w:eastAsiaTheme="minorHAnsi" w:hAnsiTheme="majorHAnsi" w:cstheme="majorHAnsi"/>
          <w:b/>
          <w:bCs/>
          <w:lang w:val="en-US"/>
        </w:rPr>
      </w:pPr>
    </w:p>
    <w:p w14:paraId="1368B646" w14:textId="5F7308C8" w:rsidR="00FB6358" w:rsidRPr="00B55BCC" w:rsidRDefault="00FB6358" w:rsidP="00FB6358">
      <w:pPr>
        <w:spacing w:before="240" w:after="240" w:line="240" w:lineRule="auto"/>
        <w:rPr>
          <w:rFonts w:asciiTheme="majorHAnsi" w:eastAsiaTheme="minorHAnsi" w:hAnsiTheme="majorHAnsi" w:cstheme="majorHAnsi"/>
          <w:b/>
          <w:bCs/>
          <w:lang w:val="en-US"/>
        </w:rPr>
      </w:pPr>
      <w:proofErr w:type="spellStart"/>
      <w:r w:rsidRPr="00B55BCC">
        <w:rPr>
          <w:rFonts w:asciiTheme="majorHAnsi" w:eastAsiaTheme="minorHAnsi" w:hAnsiTheme="majorHAnsi" w:cstheme="majorHAnsi"/>
          <w:b/>
          <w:bCs/>
          <w:lang w:val="en-US"/>
        </w:rPr>
        <w:t>Umbrals</w:t>
      </w:r>
      <w:proofErr w:type="spellEnd"/>
      <w:r w:rsidRPr="00B55BCC">
        <w:rPr>
          <w:rFonts w:asciiTheme="majorHAnsi" w:eastAsiaTheme="minorHAnsi" w:hAnsiTheme="majorHAnsi" w:cstheme="majorHAnsi"/>
          <w:b/>
          <w:bCs/>
          <w:lang w:val="en-US"/>
        </w:rPr>
        <w:t xml:space="preserve">: </w:t>
      </w:r>
    </w:p>
    <w:p w14:paraId="7568B0C4" w14:textId="77777777" w:rsidR="00FB6358" w:rsidRPr="00B55BCC" w:rsidRDefault="00FB6358" w:rsidP="00FB6358">
      <w:pPr>
        <w:spacing w:before="240" w:after="240" w:line="240" w:lineRule="auto"/>
        <w:ind w:left="1440"/>
        <w:rPr>
          <w:rFonts w:asciiTheme="majorHAnsi" w:eastAsiaTheme="minorHAnsi" w:hAnsiTheme="majorHAnsi" w:cstheme="majorHAnsi"/>
          <w:lang w:val="en-US"/>
        </w:rPr>
      </w:pPr>
      <w:r w:rsidRPr="00B55BCC">
        <w:rPr>
          <w:rFonts w:asciiTheme="majorHAnsi" w:eastAsiaTheme="minorHAnsi" w:hAnsiTheme="majorHAnsi" w:cstheme="majorHAnsi"/>
          <w:b/>
          <w:bCs/>
          <w:lang w:val="en-US"/>
        </w:rPr>
        <w:t>B-Initial:</w:t>
      </w:r>
      <w:r w:rsidRPr="00B55BCC">
        <w:rPr>
          <w:rFonts w:asciiTheme="majorHAnsi" w:eastAsiaTheme="minorHAnsi" w:hAnsiTheme="majorHAnsi" w:cstheme="majorHAnsi"/>
          <w:lang w:val="en-US"/>
        </w:rPr>
        <w:t xml:space="preserve"> Criteria to be fulfilled at the time of application and continuously thereafter. They will be assessed periodically from the start of membership. </w:t>
      </w:r>
    </w:p>
    <w:p w14:paraId="4C52352E" w14:textId="77777777" w:rsidR="00FB6358" w:rsidRPr="00B55BCC" w:rsidRDefault="00FB6358" w:rsidP="00FB6358">
      <w:pPr>
        <w:spacing w:before="240" w:after="240" w:line="240" w:lineRule="auto"/>
        <w:ind w:left="1440"/>
        <w:rPr>
          <w:rFonts w:asciiTheme="majorHAnsi" w:eastAsiaTheme="minorHAnsi" w:hAnsiTheme="majorHAnsi" w:cstheme="majorHAnsi"/>
          <w:lang w:val="en-US"/>
        </w:rPr>
      </w:pPr>
      <w:r w:rsidRPr="00B55BCC">
        <w:rPr>
          <w:rFonts w:asciiTheme="majorHAnsi" w:eastAsiaTheme="minorHAnsi" w:hAnsiTheme="majorHAnsi" w:cstheme="majorHAnsi"/>
          <w:b/>
          <w:bCs/>
          <w:lang w:val="en-US"/>
        </w:rPr>
        <w:t>C-Complete:</w:t>
      </w:r>
      <w:r w:rsidRPr="00B55BCC">
        <w:rPr>
          <w:rFonts w:asciiTheme="majorHAnsi" w:eastAsiaTheme="minorHAnsi" w:hAnsiTheme="majorHAnsi" w:cstheme="majorHAnsi"/>
          <w:lang w:val="en-US"/>
        </w:rPr>
        <w:t xml:space="preserve"> Criteria to be fulfilled within the first year of the report or present a work plan. In any case members will be evaluated at two years of membership and continuously thereafter. They will be assessed periodically from the second year of membership. </w:t>
      </w:r>
    </w:p>
    <w:p w14:paraId="08CF07CC" w14:textId="77777777" w:rsidR="00FB6358" w:rsidRPr="00B55BCC" w:rsidRDefault="00FB6358" w:rsidP="00FB6358">
      <w:pPr>
        <w:spacing w:before="240" w:after="240" w:line="240" w:lineRule="auto"/>
        <w:rPr>
          <w:rFonts w:asciiTheme="majorHAnsi" w:eastAsiaTheme="minorHAnsi" w:hAnsiTheme="majorHAnsi" w:cstheme="majorHAnsi"/>
          <w:lang w:val="en-US"/>
        </w:rPr>
      </w:pPr>
      <w:r w:rsidRPr="00B55BCC">
        <w:rPr>
          <w:rFonts w:asciiTheme="majorHAnsi" w:eastAsiaTheme="minorHAnsi" w:hAnsiTheme="majorHAnsi" w:cstheme="majorHAnsi"/>
          <w:lang w:val="en-US"/>
        </w:rPr>
        <w:t xml:space="preserve">Members’ fulfilment of all Criteria will be assessed in the second year of membership and every two years thereafter. Members can provide justification when an aspect of the Membership Criteria does not apply to them, and an exception may be granted by the Executive Committee. </w:t>
      </w:r>
    </w:p>
    <w:p w14:paraId="0CCE1910" w14:textId="0212BF7C" w:rsidR="00C5647D" w:rsidRPr="00B55BCC" w:rsidRDefault="00FB6358" w:rsidP="00FB6358">
      <w:pPr>
        <w:spacing w:before="240" w:after="240" w:line="240" w:lineRule="auto"/>
        <w:rPr>
          <w:rFonts w:asciiTheme="majorHAnsi" w:hAnsiTheme="majorHAnsi" w:cstheme="majorHAnsi"/>
          <w:lang w:eastAsia="en-GB"/>
        </w:rPr>
      </w:pPr>
      <w:r w:rsidRPr="00B55BCC">
        <w:rPr>
          <w:rFonts w:asciiTheme="majorHAnsi" w:eastAsiaTheme="minorHAnsi" w:hAnsiTheme="majorHAnsi" w:cstheme="majorHAnsi"/>
          <w:lang w:val="en-US"/>
        </w:rPr>
        <w:t xml:space="preserve">The process of applying for, and, acquiring Membership for all groups can be found </w:t>
      </w:r>
      <w:hyperlink r:id="rId8" w:history="1">
        <w:r w:rsidR="00E10C6D" w:rsidRPr="00B55BCC">
          <w:rPr>
            <w:rStyle w:val="Hyperlink"/>
            <w:rFonts w:asciiTheme="majorHAnsi" w:hAnsiTheme="majorHAnsi" w:cstheme="majorHAnsi"/>
            <w:position w:val="0"/>
            <w:lang w:eastAsia="en-GB"/>
          </w:rPr>
          <w:t>here</w:t>
        </w:r>
      </w:hyperlink>
      <w:r w:rsidR="00E10C6D" w:rsidRPr="00B55BCC">
        <w:rPr>
          <w:rFonts w:asciiTheme="majorHAnsi" w:hAnsiTheme="majorHAnsi" w:cstheme="majorHAnsi"/>
          <w:color w:val="000000"/>
          <w:lang w:eastAsia="en-GB"/>
        </w:rPr>
        <w:t>.</w:t>
      </w:r>
    </w:p>
    <w:p w14:paraId="7E83970E" w14:textId="77777777" w:rsidR="00BE67E0" w:rsidRDefault="00BE67E0" w:rsidP="00BA0245">
      <w:pPr>
        <w:jc w:val="center"/>
        <w:rPr>
          <w:rFonts w:asciiTheme="majorHAnsi" w:hAnsiTheme="majorHAnsi" w:cstheme="majorHAnsi"/>
          <w:b/>
          <w:bCs/>
          <w:color w:val="C45911" w:themeColor="accent2" w:themeShade="BF"/>
        </w:rPr>
      </w:pPr>
    </w:p>
    <w:p w14:paraId="5144B625" w14:textId="77777777" w:rsidR="00BE67E0" w:rsidRDefault="00BE67E0" w:rsidP="00BA0245">
      <w:pPr>
        <w:jc w:val="center"/>
        <w:rPr>
          <w:rFonts w:asciiTheme="majorHAnsi" w:hAnsiTheme="majorHAnsi" w:cstheme="majorHAnsi"/>
          <w:b/>
          <w:bCs/>
          <w:color w:val="C45911" w:themeColor="accent2" w:themeShade="BF"/>
        </w:rPr>
      </w:pPr>
    </w:p>
    <w:p w14:paraId="0031C607" w14:textId="77777777" w:rsidR="00BE67E0" w:rsidRDefault="00BE67E0" w:rsidP="00BA0245">
      <w:pPr>
        <w:jc w:val="center"/>
        <w:rPr>
          <w:rFonts w:asciiTheme="majorHAnsi" w:hAnsiTheme="majorHAnsi" w:cstheme="majorHAnsi"/>
          <w:b/>
          <w:bCs/>
          <w:color w:val="C45911" w:themeColor="accent2" w:themeShade="BF"/>
        </w:rPr>
      </w:pPr>
    </w:p>
    <w:p w14:paraId="0623866B" w14:textId="540C8AB3" w:rsidR="00BA0245" w:rsidRPr="00615FA8" w:rsidRDefault="00BA0245" w:rsidP="00BA0245">
      <w:pPr>
        <w:jc w:val="center"/>
        <w:rPr>
          <w:rFonts w:asciiTheme="majorHAnsi" w:hAnsiTheme="majorHAnsi" w:cstheme="majorHAnsi"/>
          <w:b/>
          <w:bCs/>
          <w:color w:val="C45911" w:themeColor="accent2" w:themeShade="BF"/>
        </w:rPr>
      </w:pPr>
      <w:r w:rsidRPr="00615FA8">
        <w:rPr>
          <w:rFonts w:asciiTheme="majorHAnsi" w:hAnsiTheme="majorHAnsi" w:cstheme="majorHAnsi"/>
          <w:b/>
          <w:bCs/>
          <w:color w:val="C45911" w:themeColor="accent2" w:themeShade="BF"/>
        </w:rPr>
        <w:lastRenderedPageBreak/>
        <w:t xml:space="preserve"> Membership Criteria for </w:t>
      </w:r>
      <w:r w:rsidR="00856FEC" w:rsidRPr="00615FA8">
        <w:rPr>
          <w:rFonts w:asciiTheme="majorHAnsi" w:hAnsiTheme="majorHAnsi" w:cstheme="majorHAnsi"/>
          <w:b/>
          <w:bCs/>
          <w:color w:val="C45911" w:themeColor="accent2" w:themeShade="BF"/>
        </w:rPr>
        <w:t xml:space="preserve">NGO, </w:t>
      </w:r>
      <w:r w:rsidRPr="00615FA8">
        <w:rPr>
          <w:rFonts w:asciiTheme="majorHAnsi" w:hAnsiTheme="majorHAnsi" w:cstheme="majorHAnsi"/>
          <w:b/>
          <w:bCs/>
          <w:color w:val="C45911" w:themeColor="accent2" w:themeShade="BF"/>
        </w:rPr>
        <w:t>Civil Society</w:t>
      </w:r>
      <w:r w:rsidR="00856FEC" w:rsidRPr="00615FA8">
        <w:rPr>
          <w:rFonts w:asciiTheme="majorHAnsi" w:hAnsiTheme="majorHAnsi" w:cstheme="majorHAnsi"/>
          <w:b/>
          <w:bCs/>
          <w:color w:val="C45911" w:themeColor="accent2" w:themeShade="BF"/>
        </w:rPr>
        <w:t xml:space="preserve"> organizations and other organizations</w:t>
      </w:r>
    </w:p>
    <w:p w14:paraId="09E9C839" w14:textId="77777777" w:rsidR="00BE54F2" w:rsidRPr="00615FA8" w:rsidRDefault="00BE54F2" w:rsidP="00BA0245">
      <w:pPr>
        <w:jc w:val="center"/>
        <w:rPr>
          <w:rFonts w:asciiTheme="majorHAnsi" w:hAnsiTheme="majorHAnsi" w:cstheme="majorHAnsi"/>
          <w:b/>
          <w:bCs/>
          <w:color w:val="C45911" w:themeColor="accent2" w:themeShade="BF"/>
        </w:rPr>
      </w:pPr>
    </w:p>
    <w:tbl>
      <w:tblPr>
        <w:tblStyle w:val="TableGrid"/>
        <w:tblW w:w="0" w:type="auto"/>
        <w:tblLayout w:type="fixed"/>
        <w:tblLook w:val="04A0" w:firstRow="1" w:lastRow="0" w:firstColumn="1" w:lastColumn="0" w:noHBand="0" w:noVBand="1"/>
      </w:tblPr>
      <w:tblGrid>
        <w:gridCol w:w="1271"/>
        <w:gridCol w:w="6095"/>
        <w:gridCol w:w="6582"/>
      </w:tblGrid>
      <w:tr w:rsidR="00BA0245" w:rsidRPr="00DA08B1" w14:paraId="3C0E637B" w14:textId="77777777" w:rsidTr="00615FA8">
        <w:trPr>
          <w:trHeight w:val="425"/>
        </w:trPr>
        <w:tc>
          <w:tcPr>
            <w:tcW w:w="13948" w:type="dxa"/>
            <w:gridSpan w:val="3"/>
            <w:shd w:val="clear" w:color="auto" w:fill="F4B083" w:themeFill="accent2" w:themeFillTint="99"/>
            <w:vAlign w:val="center"/>
          </w:tcPr>
          <w:p w14:paraId="1BE85B97" w14:textId="77777777" w:rsidR="00BA0245" w:rsidRPr="00DA08B1" w:rsidRDefault="00BA0245" w:rsidP="00BF7FDD">
            <w:pPr>
              <w:keepNext/>
              <w:keepLines/>
              <w:spacing w:before="240" w:after="240"/>
              <w:jc w:val="center"/>
              <w:rPr>
                <w:rFonts w:asciiTheme="majorHAnsi" w:hAnsiTheme="majorHAnsi" w:cstheme="majorHAnsi"/>
                <w:b/>
              </w:rPr>
            </w:pPr>
            <w:r w:rsidRPr="00DA08B1">
              <w:rPr>
                <w:rFonts w:asciiTheme="majorHAnsi" w:hAnsiTheme="majorHAnsi" w:cstheme="majorHAnsi"/>
                <w:b/>
              </w:rPr>
              <w:t>Principle 1</w:t>
            </w:r>
            <w:r w:rsidRPr="00DA08B1">
              <w:rPr>
                <w:rFonts w:asciiTheme="majorHAnsi" w:hAnsiTheme="majorHAnsi" w:cstheme="majorHAnsi"/>
                <w:b/>
              </w:rPr>
              <w:br/>
              <w:t>Respect for the rights, lands and resources of Indigenous Peoples, Local Communities and Traditional Owners (IP &amp; LCs)</w:t>
            </w:r>
          </w:p>
        </w:tc>
      </w:tr>
      <w:tr w:rsidR="00BA0245" w:rsidRPr="00DA08B1" w14:paraId="0C6C48D5" w14:textId="77777777" w:rsidTr="00615FA8">
        <w:trPr>
          <w:trHeight w:val="425"/>
        </w:trPr>
        <w:tc>
          <w:tcPr>
            <w:tcW w:w="1271" w:type="dxa"/>
            <w:tcBorders>
              <w:right w:val="single" w:sz="4" w:space="0" w:color="auto"/>
            </w:tcBorders>
            <w:shd w:val="clear" w:color="auto" w:fill="F4B083" w:themeFill="accent2" w:themeFillTint="99"/>
            <w:vAlign w:val="center"/>
          </w:tcPr>
          <w:p w14:paraId="0F0B454C" w14:textId="77777777" w:rsidR="00BA0245" w:rsidRPr="00DA08B1" w:rsidRDefault="00BA0245" w:rsidP="00BF7FDD">
            <w:pPr>
              <w:jc w:val="center"/>
              <w:rPr>
                <w:rFonts w:asciiTheme="majorHAnsi" w:hAnsiTheme="majorHAnsi" w:cstheme="majorHAnsi"/>
              </w:rPr>
            </w:pPr>
            <w:r w:rsidRPr="00DA08B1">
              <w:rPr>
                <w:rFonts w:asciiTheme="majorHAnsi" w:hAnsiTheme="majorHAnsi" w:cstheme="majorHAnsi"/>
              </w:rPr>
              <w:t>Threshold</w:t>
            </w:r>
          </w:p>
        </w:tc>
        <w:tc>
          <w:tcPr>
            <w:tcW w:w="6095"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3E6E1F65" w14:textId="77777777" w:rsidR="00BA0245" w:rsidRPr="00DA08B1" w:rsidRDefault="00BA0245" w:rsidP="00BF7FDD">
            <w:pPr>
              <w:jc w:val="center"/>
              <w:rPr>
                <w:rFonts w:asciiTheme="majorHAnsi" w:hAnsiTheme="majorHAnsi" w:cstheme="majorHAnsi"/>
                <w:b/>
                <w:bCs/>
              </w:rPr>
            </w:pPr>
            <w:r w:rsidRPr="00DA08B1">
              <w:rPr>
                <w:rFonts w:asciiTheme="majorHAnsi" w:hAnsiTheme="majorHAnsi" w:cstheme="majorHAnsi"/>
                <w:b/>
                <w:bCs/>
              </w:rPr>
              <w:t>Criteria</w:t>
            </w:r>
          </w:p>
        </w:tc>
        <w:tc>
          <w:tcPr>
            <w:tcW w:w="6582" w:type="dxa"/>
            <w:tcBorders>
              <w:top w:val="nil"/>
              <w:left w:val="single" w:sz="4" w:space="0" w:color="auto"/>
              <w:bottom w:val="nil"/>
              <w:right w:val="single" w:sz="4" w:space="0" w:color="auto"/>
            </w:tcBorders>
            <w:shd w:val="clear" w:color="auto" w:fill="F4B083" w:themeFill="accent2" w:themeFillTint="99"/>
            <w:vAlign w:val="center"/>
          </w:tcPr>
          <w:p w14:paraId="746ACE62" w14:textId="77777777" w:rsidR="00615FA8" w:rsidRDefault="00615FA8" w:rsidP="00615FA8">
            <w:pPr>
              <w:jc w:val="center"/>
              <w:rPr>
                <w:rFonts w:asciiTheme="majorHAnsi" w:hAnsiTheme="majorHAnsi" w:cstheme="majorHAnsi"/>
              </w:rPr>
            </w:pPr>
            <w:r>
              <w:rPr>
                <w:rFonts w:asciiTheme="majorHAnsi" w:hAnsiTheme="majorHAnsi" w:cstheme="majorHAnsi"/>
              </w:rPr>
              <w:t>Please explain how you are fulfilling this Criteria.</w:t>
            </w:r>
          </w:p>
          <w:p w14:paraId="21B734AB" w14:textId="407C770B" w:rsidR="00BA0245" w:rsidRPr="00DA08B1" w:rsidRDefault="00615FA8" w:rsidP="00615FA8">
            <w:pPr>
              <w:jc w:val="center"/>
              <w:rPr>
                <w:rFonts w:asciiTheme="majorHAnsi" w:hAnsiTheme="majorHAnsi" w:cstheme="majorHAnsi"/>
              </w:rPr>
            </w:pPr>
            <w:r>
              <w:rPr>
                <w:rFonts w:asciiTheme="majorHAnsi" w:hAnsiTheme="majorHAnsi" w:cstheme="majorHAnsi"/>
              </w:rPr>
              <w:t>Please explain about the documents that you are including as evidence.</w:t>
            </w:r>
          </w:p>
        </w:tc>
      </w:tr>
      <w:tr w:rsidR="00BA0245" w:rsidRPr="00DA08B1" w14:paraId="5EC507BA" w14:textId="77777777" w:rsidTr="00BF7FDD">
        <w:tc>
          <w:tcPr>
            <w:tcW w:w="1271" w:type="dxa"/>
            <w:tcBorders>
              <w:right w:val="single" w:sz="4" w:space="0" w:color="auto"/>
            </w:tcBorders>
          </w:tcPr>
          <w:p w14:paraId="4309285F" w14:textId="79E5A5B7" w:rsidR="004F085F" w:rsidRPr="00DA08B1" w:rsidRDefault="000E5BA5" w:rsidP="004F085F">
            <w:pPr>
              <w:rPr>
                <w:rFonts w:asciiTheme="majorHAnsi" w:hAnsiTheme="majorHAnsi" w:cstheme="majorHAnsi"/>
              </w:rPr>
            </w:pPr>
            <w:r>
              <w:rPr>
                <w:rFonts w:asciiTheme="majorHAnsi" w:hAnsiTheme="majorHAnsi" w:cstheme="majorHAnsi"/>
              </w:rPr>
              <w:t>Initial</w:t>
            </w:r>
            <w:r w:rsidR="004F085F" w:rsidRPr="00DA08B1">
              <w:rPr>
                <w:rFonts w:asciiTheme="majorHAnsi" w:hAnsiTheme="majorHAnsi" w:cstheme="majorHAnsi"/>
              </w:rPr>
              <w:t xml:space="preserve"> </w:t>
            </w:r>
          </w:p>
          <w:p w14:paraId="3132DC83" w14:textId="77777777" w:rsidR="00BA0245" w:rsidRPr="00DA08B1" w:rsidRDefault="00BA0245" w:rsidP="00BF7FDD">
            <w:pPr>
              <w:rPr>
                <w:rFonts w:asciiTheme="majorHAnsi" w:hAnsiTheme="majorHAnsi" w:cstheme="majorHAnsi"/>
              </w:rPr>
            </w:pPr>
          </w:p>
        </w:tc>
        <w:tc>
          <w:tcPr>
            <w:tcW w:w="6095" w:type="dxa"/>
            <w:tcBorders>
              <w:top w:val="single" w:sz="4" w:space="0" w:color="auto"/>
              <w:left w:val="single" w:sz="4" w:space="0" w:color="auto"/>
              <w:bottom w:val="single" w:sz="4" w:space="0" w:color="auto"/>
              <w:right w:val="single" w:sz="4" w:space="0" w:color="auto"/>
            </w:tcBorders>
          </w:tcPr>
          <w:p w14:paraId="2B3F6BF7" w14:textId="4FACD697" w:rsidR="00B63520" w:rsidRPr="00B63520" w:rsidRDefault="00B63520" w:rsidP="00BE54F2">
            <w:pPr>
              <w:numPr>
                <w:ilvl w:val="0"/>
                <w:numId w:val="76"/>
              </w:numPr>
              <w:spacing w:before="240" w:after="0" w:line="240" w:lineRule="auto"/>
              <w:textAlignment w:val="baseline"/>
              <w:rPr>
                <w:rFonts w:asciiTheme="majorHAnsi" w:hAnsiTheme="majorHAnsi" w:cstheme="majorHAnsi"/>
                <w:color w:val="000000"/>
                <w:lang w:val="en-US"/>
              </w:rPr>
            </w:pPr>
            <w:r w:rsidRPr="00B63520">
              <w:rPr>
                <w:rFonts w:asciiTheme="majorHAnsi" w:hAnsiTheme="majorHAnsi" w:cstheme="majorHAnsi"/>
                <w:color w:val="000000"/>
                <w:lang w:val="en-US"/>
              </w:rPr>
              <w:t xml:space="preserve">Institutional mission or mandate of the NGO or organization includes social development or advancement of Indigenous Peoples, local </w:t>
            </w:r>
            <w:proofErr w:type="gramStart"/>
            <w:r w:rsidRPr="00B63520">
              <w:rPr>
                <w:rFonts w:asciiTheme="majorHAnsi" w:hAnsiTheme="majorHAnsi" w:cstheme="majorHAnsi"/>
                <w:color w:val="000000"/>
                <w:lang w:val="en-US"/>
              </w:rPr>
              <w:t>communities</w:t>
            </w:r>
            <w:proofErr w:type="gramEnd"/>
            <w:r w:rsidRPr="00B63520">
              <w:rPr>
                <w:rFonts w:asciiTheme="majorHAnsi" w:hAnsiTheme="majorHAnsi" w:cstheme="majorHAnsi"/>
                <w:color w:val="000000"/>
                <w:lang w:val="en-US"/>
              </w:rPr>
              <w:t xml:space="preserve"> or </w:t>
            </w:r>
            <w:r w:rsidR="00080CCC" w:rsidRPr="00B63520">
              <w:rPr>
                <w:rFonts w:asciiTheme="majorHAnsi" w:hAnsiTheme="majorHAnsi" w:cstheme="majorHAnsi"/>
                <w:color w:val="000000"/>
                <w:lang w:val="en-US"/>
              </w:rPr>
              <w:t>marginalized</w:t>
            </w:r>
            <w:r w:rsidRPr="00B63520">
              <w:rPr>
                <w:rFonts w:asciiTheme="majorHAnsi" w:hAnsiTheme="majorHAnsi" w:cstheme="majorHAnsi"/>
                <w:color w:val="000000"/>
                <w:lang w:val="en-US"/>
              </w:rPr>
              <w:t xml:space="preserve"> groups in order to protect their natural resources.</w:t>
            </w:r>
          </w:p>
          <w:p w14:paraId="5B2DC07A" w14:textId="77777777" w:rsidR="00BA0245" w:rsidRPr="00DA08B1" w:rsidRDefault="00BA0245" w:rsidP="00BE54F2">
            <w:pPr>
              <w:spacing w:after="0" w:line="240" w:lineRule="auto"/>
              <w:textAlignment w:val="baseline"/>
              <w:rPr>
                <w:rFonts w:asciiTheme="majorHAnsi" w:hAnsiTheme="majorHAnsi" w:cstheme="majorHAnsi"/>
              </w:rPr>
            </w:pPr>
          </w:p>
        </w:tc>
        <w:tc>
          <w:tcPr>
            <w:tcW w:w="6582" w:type="dxa"/>
            <w:tcBorders>
              <w:top w:val="single" w:sz="4" w:space="0" w:color="auto"/>
              <w:left w:val="single" w:sz="4" w:space="0" w:color="auto"/>
              <w:bottom w:val="single" w:sz="4" w:space="0" w:color="auto"/>
              <w:right w:val="single" w:sz="4" w:space="0" w:color="auto"/>
            </w:tcBorders>
          </w:tcPr>
          <w:p w14:paraId="4BAA4926" w14:textId="77777777" w:rsidR="00BA0245" w:rsidRPr="00DA08B1" w:rsidRDefault="00BA0245" w:rsidP="00BF7FDD">
            <w:pPr>
              <w:pStyle w:val="ListParagraph"/>
              <w:spacing w:after="0" w:line="240" w:lineRule="auto"/>
              <w:ind w:left="360"/>
              <w:rPr>
                <w:rFonts w:asciiTheme="majorHAnsi" w:hAnsiTheme="majorHAnsi" w:cstheme="majorHAnsi"/>
              </w:rPr>
            </w:pPr>
          </w:p>
        </w:tc>
      </w:tr>
    </w:tbl>
    <w:p w14:paraId="28170B11" w14:textId="77777777" w:rsidR="00BE54F2" w:rsidRPr="00DA08B1" w:rsidRDefault="00BE54F2" w:rsidP="00BE54F2">
      <w:pPr>
        <w:jc w:val="center"/>
        <w:rPr>
          <w:rFonts w:asciiTheme="majorHAnsi" w:hAnsiTheme="majorHAnsi" w:cstheme="majorHAnsi"/>
          <w:b/>
          <w:bCs/>
          <w:color w:val="000000"/>
        </w:rPr>
      </w:pPr>
    </w:p>
    <w:tbl>
      <w:tblPr>
        <w:tblStyle w:val="TableGrid"/>
        <w:tblW w:w="0" w:type="auto"/>
        <w:tblLayout w:type="fixed"/>
        <w:tblLook w:val="04A0" w:firstRow="1" w:lastRow="0" w:firstColumn="1" w:lastColumn="0" w:noHBand="0" w:noVBand="1"/>
      </w:tblPr>
      <w:tblGrid>
        <w:gridCol w:w="1271"/>
        <w:gridCol w:w="6095"/>
        <w:gridCol w:w="6582"/>
      </w:tblGrid>
      <w:tr w:rsidR="00BE54F2" w:rsidRPr="00DA08B1" w14:paraId="6AE91D28" w14:textId="77777777" w:rsidTr="00615FA8">
        <w:trPr>
          <w:trHeight w:val="425"/>
        </w:trPr>
        <w:tc>
          <w:tcPr>
            <w:tcW w:w="13948" w:type="dxa"/>
            <w:gridSpan w:val="3"/>
            <w:shd w:val="clear" w:color="auto" w:fill="F4B083" w:themeFill="accent2" w:themeFillTint="99"/>
            <w:vAlign w:val="center"/>
          </w:tcPr>
          <w:p w14:paraId="1710646B" w14:textId="114A5790" w:rsidR="00BE54F2" w:rsidRPr="00DA08B1" w:rsidRDefault="00BE54F2" w:rsidP="004A1FAF">
            <w:pPr>
              <w:keepNext/>
              <w:keepLines/>
              <w:spacing w:before="240" w:after="240"/>
              <w:jc w:val="center"/>
              <w:rPr>
                <w:rFonts w:asciiTheme="majorHAnsi" w:hAnsiTheme="majorHAnsi" w:cstheme="majorHAnsi"/>
                <w:b/>
              </w:rPr>
            </w:pPr>
            <w:r w:rsidRPr="00DA08B1">
              <w:rPr>
                <w:rFonts w:asciiTheme="majorHAnsi" w:hAnsiTheme="majorHAnsi" w:cstheme="majorHAnsi"/>
                <w:b/>
              </w:rPr>
              <w:t>Principle 2</w:t>
            </w:r>
            <w:r w:rsidRPr="00DA08B1">
              <w:rPr>
                <w:rFonts w:asciiTheme="majorHAnsi" w:hAnsiTheme="majorHAnsi" w:cstheme="majorHAnsi"/>
                <w:b/>
              </w:rPr>
              <w:br/>
            </w:r>
            <w:r w:rsidRPr="00DA08B1">
              <w:rPr>
                <w:rFonts w:asciiTheme="majorHAnsi" w:hAnsiTheme="majorHAnsi" w:cstheme="majorHAnsi"/>
                <w:b/>
                <w:bCs/>
                <w:color w:val="000000"/>
              </w:rPr>
              <w:t xml:space="preserve">Free, </w:t>
            </w:r>
            <w:proofErr w:type="gramStart"/>
            <w:r w:rsidRPr="00DA08B1">
              <w:rPr>
                <w:rFonts w:asciiTheme="majorHAnsi" w:hAnsiTheme="majorHAnsi" w:cstheme="majorHAnsi"/>
                <w:b/>
                <w:bCs/>
                <w:color w:val="000000"/>
              </w:rPr>
              <w:t>prior</w:t>
            </w:r>
            <w:proofErr w:type="gramEnd"/>
            <w:r w:rsidRPr="00DA08B1">
              <w:rPr>
                <w:rFonts w:asciiTheme="majorHAnsi" w:hAnsiTheme="majorHAnsi" w:cstheme="majorHAnsi"/>
                <w:b/>
                <w:bCs/>
                <w:color w:val="000000"/>
              </w:rPr>
              <w:t xml:space="preserve"> and informed consent (FPIC) and IP &amp; LC terms and perspectives</w:t>
            </w:r>
          </w:p>
        </w:tc>
      </w:tr>
      <w:tr w:rsidR="00BE54F2" w:rsidRPr="00DA08B1" w14:paraId="1984BC59" w14:textId="77777777" w:rsidTr="00615FA8">
        <w:trPr>
          <w:trHeight w:val="425"/>
        </w:trPr>
        <w:tc>
          <w:tcPr>
            <w:tcW w:w="1271" w:type="dxa"/>
            <w:tcBorders>
              <w:right w:val="single" w:sz="4" w:space="0" w:color="auto"/>
            </w:tcBorders>
            <w:shd w:val="clear" w:color="auto" w:fill="F4B083" w:themeFill="accent2" w:themeFillTint="99"/>
            <w:vAlign w:val="center"/>
          </w:tcPr>
          <w:p w14:paraId="0C1081E5" w14:textId="77777777" w:rsidR="00BE54F2" w:rsidRPr="00DA08B1" w:rsidRDefault="00BE54F2" w:rsidP="004A1FAF">
            <w:pPr>
              <w:jc w:val="center"/>
              <w:rPr>
                <w:rFonts w:asciiTheme="majorHAnsi" w:hAnsiTheme="majorHAnsi" w:cstheme="majorHAnsi"/>
              </w:rPr>
            </w:pPr>
            <w:r w:rsidRPr="00DA08B1">
              <w:rPr>
                <w:rFonts w:asciiTheme="majorHAnsi" w:hAnsiTheme="majorHAnsi" w:cstheme="majorHAnsi"/>
              </w:rPr>
              <w:t>Threshold</w:t>
            </w:r>
          </w:p>
        </w:tc>
        <w:tc>
          <w:tcPr>
            <w:tcW w:w="6095"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7053D321" w14:textId="77777777" w:rsidR="00BE54F2" w:rsidRPr="00DA08B1" w:rsidRDefault="00BE54F2" w:rsidP="004A1FAF">
            <w:pPr>
              <w:jc w:val="center"/>
              <w:rPr>
                <w:rFonts w:asciiTheme="majorHAnsi" w:hAnsiTheme="majorHAnsi" w:cstheme="majorHAnsi"/>
                <w:b/>
                <w:bCs/>
              </w:rPr>
            </w:pPr>
            <w:r w:rsidRPr="00DA08B1">
              <w:rPr>
                <w:rFonts w:asciiTheme="majorHAnsi" w:hAnsiTheme="majorHAnsi" w:cstheme="majorHAnsi"/>
                <w:b/>
                <w:bCs/>
              </w:rPr>
              <w:t>Criteria</w:t>
            </w:r>
          </w:p>
        </w:tc>
        <w:tc>
          <w:tcPr>
            <w:tcW w:w="6582" w:type="dxa"/>
            <w:tcBorders>
              <w:top w:val="nil"/>
              <w:left w:val="single" w:sz="4" w:space="0" w:color="auto"/>
              <w:bottom w:val="nil"/>
              <w:right w:val="single" w:sz="4" w:space="0" w:color="auto"/>
            </w:tcBorders>
            <w:shd w:val="clear" w:color="auto" w:fill="F4B083" w:themeFill="accent2" w:themeFillTint="99"/>
            <w:vAlign w:val="center"/>
          </w:tcPr>
          <w:p w14:paraId="5AD787E1" w14:textId="1FC9DB2C" w:rsidR="00BE54F2" w:rsidRPr="00DA08B1" w:rsidRDefault="00BE54F2" w:rsidP="004A1FAF">
            <w:pPr>
              <w:jc w:val="center"/>
              <w:rPr>
                <w:rFonts w:asciiTheme="majorHAnsi" w:hAnsiTheme="majorHAnsi" w:cstheme="majorHAnsi"/>
              </w:rPr>
            </w:pPr>
          </w:p>
        </w:tc>
      </w:tr>
      <w:tr w:rsidR="00BE54F2" w:rsidRPr="00DA08B1" w14:paraId="635BDF43" w14:textId="77777777" w:rsidTr="004A1FAF">
        <w:tc>
          <w:tcPr>
            <w:tcW w:w="1271" w:type="dxa"/>
            <w:tcBorders>
              <w:right w:val="single" w:sz="4" w:space="0" w:color="auto"/>
            </w:tcBorders>
          </w:tcPr>
          <w:p w14:paraId="515EA16C" w14:textId="53377D52" w:rsidR="004F085F" w:rsidRPr="00DA08B1" w:rsidRDefault="000E5BA5" w:rsidP="004F085F">
            <w:pPr>
              <w:rPr>
                <w:rFonts w:asciiTheme="majorHAnsi" w:hAnsiTheme="majorHAnsi" w:cstheme="majorHAnsi"/>
              </w:rPr>
            </w:pPr>
            <w:r>
              <w:rPr>
                <w:rFonts w:asciiTheme="majorHAnsi" w:hAnsiTheme="majorHAnsi" w:cstheme="majorHAnsi"/>
              </w:rPr>
              <w:t>Initial</w:t>
            </w:r>
            <w:r w:rsidR="004F085F" w:rsidRPr="00DA08B1">
              <w:rPr>
                <w:rFonts w:asciiTheme="majorHAnsi" w:hAnsiTheme="majorHAnsi" w:cstheme="majorHAnsi"/>
              </w:rPr>
              <w:t xml:space="preserve"> </w:t>
            </w:r>
          </w:p>
          <w:p w14:paraId="143A749B" w14:textId="77777777" w:rsidR="00BE54F2" w:rsidRPr="00DA08B1" w:rsidRDefault="00BE54F2" w:rsidP="00BE54F2">
            <w:pPr>
              <w:rPr>
                <w:rFonts w:asciiTheme="majorHAnsi" w:hAnsiTheme="majorHAnsi" w:cstheme="majorHAnsi"/>
              </w:rPr>
            </w:pPr>
          </w:p>
        </w:tc>
        <w:tc>
          <w:tcPr>
            <w:tcW w:w="6095" w:type="dxa"/>
            <w:tcBorders>
              <w:top w:val="single" w:sz="4" w:space="0" w:color="auto"/>
              <w:left w:val="single" w:sz="4" w:space="0" w:color="auto"/>
              <w:bottom w:val="single" w:sz="4" w:space="0" w:color="auto"/>
              <w:right w:val="single" w:sz="4" w:space="0" w:color="auto"/>
            </w:tcBorders>
          </w:tcPr>
          <w:p w14:paraId="0899E62C" w14:textId="77777777" w:rsidR="00BE54F2" w:rsidRPr="00DA08B1" w:rsidRDefault="00BE54F2" w:rsidP="00BE54F2">
            <w:pPr>
              <w:pStyle w:val="ListParagraph"/>
              <w:ind w:left="360"/>
              <w:rPr>
                <w:rFonts w:asciiTheme="majorHAnsi" w:hAnsiTheme="majorHAnsi" w:cstheme="majorHAnsi"/>
              </w:rPr>
            </w:pPr>
          </w:p>
          <w:p w14:paraId="131FD3FE" w14:textId="415AB068" w:rsidR="00BE54F2" w:rsidRPr="00DA08B1" w:rsidRDefault="00BE54F2" w:rsidP="002C3DDD">
            <w:pPr>
              <w:pStyle w:val="ListParagraph"/>
              <w:numPr>
                <w:ilvl w:val="0"/>
                <w:numId w:val="76"/>
              </w:numPr>
              <w:spacing w:after="0" w:line="240" w:lineRule="auto"/>
              <w:textAlignment w:val="baseline"/>
              <w:rPr>
                <w:rFonts w:asciiTheme="majorHAnsi" w:hAnsiTheme="majorHAnsi" w:cstheme="majorHAnsi"/>
                <w:color w:val="000000"/>
                <w:lang w:val="en-US"/>
              </w:rPr>
            </w:pPr>
            <w:r w:rsidRPr="00DA08B1">
              <w:rPr>
                <w:rFonts w:asciiTheme="majorHAnsi" w:hAnsiTheme="majorHAnsi" w:cstheme="majorHAnsi"/>
                <w:color w:val="000000"/>
                <w:lang w:val="en-US"/>
              </w:rPr>
              <w:t xml:space="preserve">NGOs and </w:t>
            </w:r>
            <w:r w:rsidR="00080CCC" w:rsidRPr="00DA08B1">
              <w:rPr>
                <w:rFonts w:asciiTheme="majorHAnsi" w:hAnsiTheme="majorHAnsi" w:cstheme="majorHAnsi"/>
                <w:color w:val="000000"/>
                <w:lang w:val="en-US"/>
              </w:rPr>
              <w:t>organizations</w:t>
            </w:r>
            <w:r w:rsidRPr="00DA08B1">
              <w:rPr>
                <w:rFonts w:asciiTheme="majorHAnsi" w:hAnsiTheme="majorHAnsi" w:cstheme="majorHAnsi"/>
                <w:color w:val="000000"/>
                <w:lang w:val="en-US"/>
              </w:rPr>
              <w:t xml:space="preserve"> have experience, interest or support in principle, the application and promotion of best practices for Free, Prior, and Informed Consent (FPIC) and managing engagement in projects. </w:t>
            </w:r>
          </w:p>
          <w:p w14:paraId="4A146A5A" w14:textId="77777777" w:rsidR="00BE54F2" w:rsidRPr="00DA08B1" w:rsidRDefault="00BE54F2" w:rsidP="00BE54F2">
            <w:pPr>
              <w:pStyle w:val="ListParagraph"/>
              <w:spacing w:after="0" w:line="240" w:lineRule="auto"/>
              <w:ind w:left="360"/>
              <w:rPr>
                <w:rFonts w:asciiTheme="majorHAnsi" w:hAnsiTheme="majorHAnsi" w:cstheme="majorHAnsi"/>
              </w:rPr>
            </w:pPr>
          </w:p>
        </w:tc>
        <w:tc>
          <w:tcPr>
            <w:tcW w:w="6582" w:type="dxa"/>
            <w:tcBorders>
              <w:top w:val="single" w:sz="4" w:space="0" w:color="auto"/>
              <w:left w:val="single" w:sz="4" w:space="0" w:color="auto"/>
              <w:bottom w:val="single" w:sz="4" w:space="0" w:color="auto"/>
              <w:right w:val="single" w:sz="4" w:space="0" w:color="auto"/>
            </w:tcBorders>
          </w:tcPr>
          <w:p w14:paraId="65936A24" w14:textId="77777777" w:rsidR="00BE54F2" w:rsidRPr="00DA08B1" w:rsidRDefault="00BE54F2" w:rsidP="00BE54F2">
            <w:pPr>
              <w:pStyle w:val="ListParagraph"/>
              <w:spacing w:after="0" w:line="240" w:lineRule="auto"/>
              <w:ind w:left="360"/>
              <w:rPr>
                <w:rFonts w:asciiTheme="majorHAnsi" w:hAnsiTheme="majorHAnsi" w:cstheme="majorHAnsi"/>
              </w:rPr>
            </w:pPr>
          </w:p>
        </w:tc>
      </w:tr>
      <w:tr w:rsidR="00BE54F2" w:rsidRPr="00DA08B1" w14:paraId="403013FF" w14:textId="77777777" w:rsidTr="004A1FAF">
        <w:tc>
          <w:tcPr>
            <w:tcW w:w="1271" w:type="dxa"/>
            <w:tcBorders>
              <w:right w:val="single" w:sz="4" w:space="0" w:color="auto"/>
            </w:tcBorders>
          </w:tcPr>
          <w:p w14:paraId="5690F4AA" w14:textId="4A5318BD" w:rsidR="00BE54F2" w:rsidRPr="00DA08B1" w:rsidRDefault="004F085F" w:rsidP="00BE54F2">
            <w:pPr>
              <w:rPr>
                <w:rFonts w:asciiTheme="majorHAnsi" w:hAnsiTheme="majorHAnsi" w:cstheme="majorHAnsi"/>
              </w:rPr>
            </w:pPr>
            <w:r w:rsidRPr="00DA08B1">
              <w:rPr>
                <w:rFonts w:asciiTheme="majorHAnsi" w:hAnsiTheme="majorHAnsi" w:cstheme="majorHAnsi"/>
              </w:rPr>
              <w:t>Complete</w:t>
            </w:r>
          </w:p>
        </w:tc>
        <w:tc>
          <w:tcPr>
            <w:tcW w:w="6095" w:type="dxa"/>
            <w:tcBorders>
              <w:top w:val="single" w:sz="4" w:space="0" w:color="auto"/>
              <w:left w:val="single" w:sz="4" w:space="0" w:color="auto"/>
              <w:bottom w:val="single" w:sz="4" w:space="0" w:color="auto"/>
              <w:right w:val="single" w:sz="4" w:space="0" w:color="auto"/>
            </w:tcBorders>
          </w:tcPr>
          <w:p w14:paraId="78583680" w14:textId="3EAA445E" w:rsidR="00BE54F2" w:rsidRPr="00BE54F2" w:rsidRDefault="00BE54F2" w:rsidP="00BE54F2">
            <w:pPr>
              <w:numPr>
                <w:ilvl w:val="0"/>
                <w:numId w:val="76"/>
              </w:numPr>
              <w:spacing w:after="0" w:line="240" w:lineRule="auto"/>
              <w:textAlignment w:val="baseline"/>
              <w:rPr>
                <w:rFonts w:asciiTheme="majorHAnsi" w:hAnsiTheme="majorHAnsi" w:cstheme="majorHAnsi"/>
                <w:color w:val="000000"/>
                <w:lang w:val="en-US"/>
              </w:rPr>
            </w:pPr>
            <w:r w:rsidRPr="00BE54F2">
              <w:rPr>
                <w:rFonts w:asciiTheme="majorHAnsi" w:hAnsiTheme="majorHAnsi" w:cstheme="majorHAnsi"/>
                <w:color w:val="000000"/>
                <w:lang w:val="en-US"/>
              </w:rPr>
              <w:t xml:space="preserve">Members ensure the meaningful engagement and participation of women, youth, people with disabilities, and other </w:t>
            </w:r>
            <w:r w:rsidR="00080CCC" w:rsidRPr="00BE54F2">
              <w:rPr>
                <w:rFonts w:asciiTheme="majorHAnsi" w:hAnsiTheme="majorHAnsi" w:cstheme="majorHAnsi"/>
                <w:color w:val="000000"/>
                <w:lang w:val="en-US"/>
              </w:rPr>
              <w:t>marginalized</w:t>
            </w:r>
            <w:r w:rsidRPr="00BE54F2">
              <w:rPr>
                <w:rFonts w:asciiTheme="majorHAnsi" w:hAnsiTheme="majorHAnsi" w:cstheme="majorHAnsi"/>
                <w:color w:val="000000"/>
                <w:lang w:val="en-US"/>
              </w:rPr>
              <w:t xml:space="preserve"> groups in decision-making processes.</w:t>
            </w:r>
          </w:p>
          <w:p w14:paraId="12070A1B" w14:textId="77777777" w:rsidR="00BE54F2" w:rsidRPr="00DA08B1" w:rsidRDefault="00BE54F2" w:rsidP="002C3DDD">
            <w:pPr>
              <w:spacing w:before="240" w:after="0" w:line="240" w:lineRule="auto"/>
              <w:textAlignment w:val="baseline"/>
              <w:rPr>
                <w:rFonts w:asciiTheme="majorHAnsi" w:hAnsiTheme="majorHAnsi" w:cstheme="majorHAnsi"/>
                <w:color w:val="000000"/>
                <w:lang w:val="en-US"/>
              </w:rPr>
            </w:pPr>
          </w:p>
        </w:tc>
        <w:tc>
          <w:tcPr>
            <w:tcW w:w="6582" w:type="dxa"/>
            <w:tcBorders>
              <w:top w:val="single" w:sz="4" w:space="0" w:color="auto"/>
              <w:left w:val="single" w:sz="4" w:space="0" w:color="auto"/>
              <w:bottom w:val="single" w:sz="4" w:space="0" w:color="auto"/>
              <w:right w:val="single" w:sz="4" w:space="0" w:color="auto"/>
            </w:tcBorders>
          </w:tcPr>
          <w:p w14:paraId="331B7A50" w14:textId="09D1DDAB" w:rsidR="00BE54F2" w:rsidRPr="00DA08B1" w:rsidRDefault="00A206C4" w:rsidP="00D17973">
            <w:pPr>
              <w:spacing w:before="240" w:after="0" w:line="240" w:lineRule="auto"/>
              <w:rPr>
                <w:rFonts w:asciiTheme="majorHAnsi" w:hAnsiTheme="majorHAnsi" w:cstheme="majorHAnsi"/>
              </w:rPr>
            </w:pPr>
            <w:r>
              <w:rPr>
                <w:rFonts w:asciiTheme="majorHAnsi" w:hAnsiTheme="majorHAnsi" w:cstheme="majorHAnsi"/>
              </w:rPr>
              <w:t>NO</w:t>
            </w:r>
          </w:p>
        </w:tc>
      </w:tr>
    </w:tbl>
    <w:p w14:paraId="678C9CD4" w14:textId="77777777" w:rsidR="00BE54F2" w:rsidRPr="00DA08B1" w:rsidRDefault="00BE54F2" w:rsidP="00BE54F2">
      <w:pPr>
        <w:rPr>
          <w:rFonts w:asciiTheme="majorHAnsi" w:hAnsiTheme="majorHAnsi" w:cstheme="majorHAnsi"/>
        </w:rPr>
      </w:pPr>
    </w:p>
    <w:p w14:paraId="6AE916A7" w14:textId="77777777" w:rsidR="00BE54F2" w:rsidRPr="00DA08B1" w:rsidRDefault="00BE54F2" w:rsidP="00BE54F2">
      <w:pPr>
        <w:jc w:val="center"/>
        <w:rPr>
          <w:rFonts w:asciiTheme="majorHAnsi" w:hAnsiTheme="majorHAnsi" w:cstheme="majorHAnsi"/>
          <w:b/>
          <w:bCs/>
          <w:color w:val="000000"/>
        </w:rPr>
      </w:pPr>
    </w:p>
    <w:tbl>
      <w:tblPr>
        <w:tblStyle w:val="TableGrid"/>
        <w:tblW w:w="0" w:type="auto"/>
        <w:tblLayout w:type="fixed"/>
        <w:tblLook w:val="04A0" w:firstRow="1" w:lastRow="0" w:firstColumn="1" w:lastColumn="0" w:noHBand="0" w:noVBand="1"/>
      </w:tblPr>
      <w:tblGrid>
        <w:gridCol w:w="1271"/>
        <w:gridCol w:w="6095"/>
        <w:gridCol w:w="6582"/>
      </w:tblGrid>
      <w:tr w:rsidR="00BE54F2" w:rsidRPr="00DA08B1" w14:paraId="0D566E6F" w14:textId="77777777" w:rsidTr="00615FA8">
        <w:trPr>
          <w:trHeight w:val="425"/>
        </w:trPr>
        <w:tc>
          <w:tcPr>
            <w:tcW w:w="13948" w:type="dxa"/>
            <w:gridSpan w:val="3"/>
            <w:shd w:val="clear" w:color="auto" w:fill="F4B083" w:themeFill="accent2" w:themeFillTint="99"/>
            <w:vAlign w:val="center"/>
          </w:tcPr>
          <w:p w14:paraId="0B170639" w14:textId="5CCBCD64" w:rsidR="00BE54F2" w:rsidRPr="00DA08B1" w:rsidRDefault="00BE54F2" w:rsidP="004A1FAF">
            <w:pPr>
              <w:keepNext/>
              <w:keepLines/>
              <w:spacing w:before="240" w:after="240"/>
              <w:jc w:val="center"/>
              <w:rPr>
                <w:rFonts w:asciiTheme="majorHAnsi" w:hAnsiTheme="majorHAnsi" w:cstheme="majorHAnsi"/>
                <w:b/>
              </w:rPr>
            </w:pPr>
            <w:r w:rsidRPr="00DA08B1">
              <w:rPr>
                <w:rFonts w:asciiTheme="majorHAnsi" w:hAnsiTheme="majorHAnsi" w:cstheme="majorHAnsi"/>
                <w:b/>
              </w:rPr>
              <w:t xml:space="preserve">Principle </w:t>
            </w:r>
            <w:r w:rsidR="002C3DDD" w:rsidRPr="00DA08B1">
              <w:rPr>
                <w:rFonts w:asciiTheme="majorHAnsi" w:hAnsiTheme="majorHAnsi" w:cstheme="majorHAnsi"/>
                <w:b/>
              </w:rPr>
              <w:t>3</w:t>
            </w:r>
            <w:r w:rsidRPr="00DA08B1">
              <w:rPr>
                <w:rFonts w:asciiTheme="majorHAnsi" w:hAnsiTheme="majorHAnsi" w:cstheme="majorHAnsi"/>
                <w:b/>
              </w:rPr>
              <w:br/>
            </w:r>
            <w:r w:rsidR="002C3DDD" w:rsidRPr="00DA08B1">
              <w:rPr>
                <w:rFonts w:asciiTheme="majorHAnsi" w:hAnsiTheme="majorHAnsi" w:cstheme="majorHAnsi"/>
                <w:b/>
                <w:bCs/>
                <w:color w:val="000000"/>
              </w:rPr>
              <w:t>IP &amp; LC participation and grievance mechanism</w:t>
            </w:r>
            <w:r w:rsidR="002C3DDD" w:rsidRPr="00DA08B1">
              <w:rPr>
                <w:rFonts w:asciiTheme="majorHAnsi" w:hAnsiTheme="majorHAnsi" w:cstheme="majorHAnsi"/>
                <w:color w:val="000000"/>
              </w:rPr>
              <w:br/>
            </w:r>
          </w:p>
        </w:tc>
      </w:tr>
      <w:tr w:rsidR="00BE54F2" w:rsidRPr="00DA08B1" w14:paraId="15A2C724" w14:textId="77777777" w:rsidTr="00615FA8">
        <w:trPr>
          <w:trHeight w:val="425"/>
        </w:trPr>
        <w:tc>
          <w:tcPr>
            <w:tcW w:w="1271" w:type="dxa"/>
            <w:tcBorders>
              <w:right w:val="single" w:sz="4" w:space="0" w:color="auto"/>
            </w:tcBorders>
            <w:shd w:val="clear" w:color="auto" w:fill="F4B083" w:themeFill="accent2" w:themeFillTint="99"/>
            <w:vAlign w:val="center"/>
          </w:tcPr>
          <w:p w14:paraId="47D754DE" w14:textId="77777777" w:rsidR="00BE54F2" w:rsidRPr="00DA08B1" w:rsidRDefault="00BE54F2" w:rsidP="004A1FAF">
            <w:pPr>
              <w:jc w:val="center"/>
              <w:rPr>
                <w:rFonts w:asciiTheme="majorHAnsi" w:hAnsiTheme="majorHAnsi" w:cstheme="majorHAnsi"/>
              </w:rPr>
            </w:pPr>
            <w:r w:rsidRPr="00DA08B1">
              <w:rPr>
                <w:rFonts w:asciiTheme="majorHAnsi" w:hAnsiTheme="majorHAnsi" w:cstheme="majorHAnsi"/>
              </w:rPr>
              <w:t>Threshold</w:t>
            </w:r>
          </w:p>
        </w:tc>
        <w:tc>
          <w:tcPr>
            <w:tcW w:w="6095"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2ADF997F" w14:textId="77777777" w:rsidR="00BE54F2" w:rsidRPr="00DA08B1" w:rsidRDefault="00BE54F2" w:rsidP="004A1FAF">
            <w:pPr>
              <w:jc w:val="center"/>
              <w:rPr>
                <w:rFonts w:asciiTheme="majorHAnsi" w:hAnsiTheme="majorHAnsi" w:cstheme="majorHAnsi"/>
                <w:b/>
                <w:bCs/>
              </w:rPr>
            </w:pPr>
            <w:r w:rsidRPr="00DA08B1">
              <w:rPr>
                <w:rFonts w:asciiTheme="majorHAnsi" w:hAnsiTheme="majorHAnsi" w:cstheme="majorHAnsi"/>
                <w:b/>
                <w:bCs/>
              </w:rPr>
              <w:t>Criteria</w:t>
            </w:r>
          </w:p>
        </w:tc>
        <w:tc>
          <w:tcPr>
            <w:tcW w:w="6582" w:type="dxa"/>
            <w:tcBorders>
              <w:top w:val="nil"/>
              <w:left w:val="single" w:sz="4" w:space="0" w:color="auto"/>
              <w:bottom w:val="nil"/>
              <w:right w:val="single" w:sz="4" w:space="0" w:color="auto"/>
            </w:tcBorders>
            <w:shd w:val="clear" w:color="auto" w:fill="F4B083" w:themeFill="accent2" w:themeFillTint="99"/>
            <w:vAlign w:val="center"/>
          </w:tcPr>
          <w:p w14:paraId="5F107699" w14:textId="1DE9ECE5" w:rsidR="00BE54F2" w:rsidRPr="00DA08B1" w:rsidRDefault="00BE54F2" w:rsidP="004A1FAF">
            <w:pPr>
              <w:jc w:val="center"/>
              <w:rPr>
                <w:rFonts w:asciiTheme="majorHAnsi" w:hAnsiTheme="majorHAnsi" w:cstheme="majorHAnsi"/>
              </w:rPr>
            </w:pPr>
          </w:p>
        </w:tc>
      </w:tr>
      <w:tr w:rsidR="002C3DDD" w:rsidRPr="00DA08B1" w14:paraId="591F481A" w14:textId="77777777" w:rsidTr="004A1FAF">
        <w:tc>
          <w:tcPr>
            <w:tcW w:w="1271" w:type="dxa"/>
            <w:tcBorders>
              <w:right w:val="single" w:sz="4" w:space="0" w:color="auto"/>
            </w:tcBorders>
          </w:tcPr>
          <w:p w14:paraId="20BE77B6" w14:textId="02624934" w:rsidR="002C3DDD" w:rsidRPr="00DA08B1" w:rsidRDefault="004F085F" w:rsidP="002C3DDD">
            <w:pPr>
              <w:rPr>
                <w:rFonts w:asciiTheme="majorHAnsi" w:hAnsiTheme="majorHAnsi" w:cstheme="majorHAnsi"/>
              </w:rPr>
            </w:pPr>
            <w:r w:rsidRPr="00DA08B1">
              <w:rPr>
                <w:rFonts w:asciiTheme="majorHAnsi" w:hAnsiTheme="majorHAnsi" w:cstheme="majorHAnsi"/>
              </w:rPr>
              <w:t>Complete</w:t>
            </w:r>
          </w:p>
        </w:tc>
        <w:tc>
          <w:tcPr>
            <w:tcW w:w="6095" w:type="dxa"/>
            <w:tcBorders>
              <w:top w:val="single" w:sz="4" w:space="0" w:color="auto"/>
              <w:left w:val="single" w:sz="4" w:space="0" w:color="auto"/>
              <w:bottom w:val="single" w:sz="4" w:space="0" w:color="auto"/>
              <w:right w:val="single" w:sz="4" w:space="0" w:color="auto"/>
            </w:tcBorders>
          </w:tcPr>
          <w:p w14:paraId="2E90C425" w14:textId="6BEF80CE" w:rsidR="002C3DDD" w:rsidRPr="00DA08B1" w:rsidRDefault="002C3DDD" w:rsidP="00AF1415">
            <w:pPr>
              <w:pStyle w:val="ListParagraph"/>
              <w:numPr>
                <w:ilvl w:val="0"/>
                <w:numId w:val="85"/>
              </w:numPr>
              <w:spacing w:line="240" w:lineRule="auto"/>
              <w:textAlignment w:val="baseline"/>
              <w:rPr>
                <w:rFonts w:asciiTheme="majorHAnsi" w:hAnsiTheme="majorHAnsi" w:cstheme="majorHAnsi"/>
                <w:color w:val="000000"/>
                <w:lang w:val="en-US"/>
              </w:rPr>
            </w:pPr>
            <w:r w:rsidRPr="00DA08B1">
              <w:rPr>
                <w:rFonts w:asciiTheme="majorHAnsi" w:hAnsiTheme="majorHAnsi" w:cstheme="majorHAnsi"/>
                <w:color w:val="000000"/>
                <w:lang w:val="en-US"/>
              </w:rPr>
              <w:t>Support in practice or theory best practices around IP &amp; LC participation and access to grievance mechanisms.</w:t>
            </w:r>
          </w:p>
          <w:p w14:paraId="759405E2" w14:textId="4695FBAD" w:rsidR="002C3DDD" w:rsidRPr="00DA08B1" w:rsidRDefault="002C3DDD" w:rsidP="002C3DDD">
            <w:pPr>
              <w:pStyle w:val="ListParagraph"/>
              <w:spacing w:after="0" w:line="240" w:lineRule="auto"/>
              <w:ind w:left="1800"/>
              <w:rPr>
                <w:rFonts w:asciiTheme="majorHAnsi" w:hAnsiTheme="majorHAnsi" w:cstheme="majorHAnsi"/>
              </w:rPr>
            </w:pPr>
          </w:p>
        </w:tc>
        <w:tc>
          <w:tcPr>
            <w:tcW w:w="6582" w:type="dxa"/>
            <w:tcBorders>
              <w:top w:val="single" w:sz="4" w:space="0" w:color="auto"/>
              <w:left w:val="single" w:sz="4" w:space="0" w:color="auto"/>
              <w:bottom w:val="single" w:sz="4" w:space="0" w:color="auto"/>
              <w:right w:val="single" w:sz="4" w:space="0" w:color="auto"/>
            </w:tcBorders>
          </w:tcPr>
          <w:p w14:paraId="770D6D19" w14:textId="33FD8C7A" w:rsidR="002C3DDD" w:rsidRPr="00DA08B1" w:rsidRDefault="00A206C4" w:rsidP="002C3DDD">
            <w:pPr>
              <w:pStyle w:val="ListParagraph"/>
              <w:spacing w:after="0" w:line="240" w:lineRule="auto"/>
              <w:ind w:left="360"/>
              <w:rPr>
                <w:rFonts w:asciiTheme="majorHAnsi" w:hAnsiTheme="majorHAnsi" w:cstheme="majorHAnsi"/>
              </w:rPr>
            </w:pPr>
            <w:r>
              <w:rPr>
                <w:rFonts w:asciiTheme="majorHAnsi" w:hAnsiTheme="majorHAnsi" w:cstheme="majorHAnsi"/>
              </w:rPr>
              <w:t>NO</w:t>
            </w:r>
          </w:p>
        </w:tc>
      </w:tr>
    </w:tbl>
    <w:p w14:paraId="07734502" w14:textId="77777777" w:rsidR="00BE54F2" w:rsidRPr="00DA08B1" w:rsidRDefault="00BE54F2" w:rsidP="00BE54F2">
      <w:pPr>
        <w:rPr>
          <w:rFonts w:asciiTheme="majorHAnsi" w:hAnsiTheme="majorHAnsi" w:cstheme="majorHAnsi"/>
        </w:rPr>
      </w:pPr>
    </w:p>
    <w:p w14:paraId="6DAD0636" w14:textId="77777777" w:rsidR="00BE54F2" w:rsidRPr="00DA08B1" w:rsidRDefault="00BE54F2" w:rsidP="00BE54F2">
      <w:pPr>
        <w:jc w:val="center"/>
        <w:rPr>
          <w:rFonts w:asciiTheme="majorHAnsi" w:hAnsiTheme="majorHAnsi" w:cstheme="majorHAnsi"/>
          <w:b/>
          <w:bCs/>
          <w:color w:val="000000"/>
        </w:rPr>
      </w:pPr>
    </w:p>
    <w:tbl>
      <w:tblPr>
        <w:tblStyle w:val="TableGrid"/>
        <w:tblW w:w="0" w:type="auto"/>
        <w:tblLayout w:type="fixed"/>
        <w:tblLook w:val="04A0" w:firstRow="1" w:lastRow="0" w:firstColumn="1" w:lastColumn="0" w:noHBand="0" w:noVBand="1"/>
      </w:tblPr>
      <w:tblGrid>
        <w:gridCol w:w="1271"/>
        <w:gridCol w:w="6095"/>
        <w:gridCol w:w="6582"/>
      </w:tblGrid>
      <w:tr w:rsidR="00BE54F2" w:rsidRPr="00DA08B1" w14:paraId="6611ABD9" w14:textId="77777777" w:rsidTr="00615FA8">
        <w:trPr>
          <w:trHeight w:val="425"/>
        </w:trPr>
        <w:tc>
          <w:tcPr>
            <w:tcW w:w="13948" w:type="dxa"/>
            <w:gridSpan w:val="3"/>
            <w:shd w:val="clear" w:color="auto" w:fill="F4B083" w:themeFill="accent2" w:themeFillTint="99"/>
            <w:vAlign w:val="center"/>
          </w:tcPr>
          <w:p w14:paraId="21D43C15" w14:textId="0994CFD0" w:rsidR="00BE54F2" w:rsidRPr="00DA08B1" w:rsidRDefault="00BE54F2" w:rsidP="004A1FAF">
            <w:pPr>
              <w:keepNext/>
              <w:keepLines/>
              <w:spacing w:before="240" w:after="240"/>
              <w:jc w:val="center"/>
              <w:rPr>
                <w:rFonts w:asciiTheme="majorHAnsi" w:hAnsiTheme="majorHAnsi" w:cstheme="majorHAnsi"/>
                <w:b/>
              </w:rPr>
            </w:pPr>
            <w:r w:rsidRPr="00DA08B1">
              <w:rPr>
                <w:rFonts w:asciiTheme="majorHAnsi" w:hAnsiTheme="majorHAnsi" w:cstheme="majorHAnsi"/>
                <w:b/>
              </w:rPr>
              <w:t xml:space="preserve">Principle </w:t>
            </w:r>
            <w:r w:rsidR="002C3DDD" w:rsidRPr="00DA08B1">
              <w:rPr>
                <w:rFonts w:asciiTheme="majorHAnsi" w:hAnsiTheme="majorHAnsi" w:cstheme="majorHAnsi"/>
                <w:b/>
              </w:rPr>
              <w:t>4</w:t>
            </w:r>
            <w:r w:rsidRPr="00DA08B1">
              <w:rPr>
                <w:rFonts w:asciiTheme="majorHAnsi" w:hAnsiTheme="majorHAnsi" w:cstheme="majorHAnsi"/>
                <w:b/>
              </w:rPr>
              <w:br/>
            </w:r>
            <w:r w:rsidR="002C3DDD" w:rsidRPr="00DA08B1">
              <w:rPr>
                <w:rFonts w:asciiTheme="majorHAnsi" w:hAnsiTheme="majorHAnsi" w:cstheme="majorHAnsi"/>
                <w:b/>
                <w:bCs/>
                <w:color w:val="000000"/>
              </w:rPr>
              <w:t>Fair and equitable revenue sharing</w:t>
            </w:r>
            <w:r w:rsidR="002C3DDD" w:rsidRPr="00DA08B1">
              <w:rPr>
                <w:rFonts w:asciiTheme="majorHAnsi" w:hAnsiTheme="majorHAnsi" w:cstheme="majorHAnsi"/>
                <w:b/>
                <w:bCs/>
                <w:color w:val="3F0E1A"/>
              </w:rPr>
              <w:br/>
            </w:r>
          </w:p>
        </w:tc>
      </w:tr>
      <w:tr w:rsidR="00BE54F2" w:rsidRPr="00DA08B1" w14:paraId="1B95AE1A" w14:textId="77777777" w:rsidTr="00615FA8">
        <w:trPr>
          <w:trHeight w:val="425"/>
        </w:trPr>
        <w:tc>
          <w:tcPr>
            <w:tcW w:w="1271" w:type="dxa"/>
            <w:tcBorders>
              <w:right w:val="single" w:sz="4" w:space="0" w:color="auto"/>
            </w:tcBorders>
            <w:shd w:val="clear" w:color="auto" w:fill="F4B083" w:themeFill="accent2" w:themeFillTint="99"/>
            <w:vAlign w:val="center"/>
          </w:tcPr>
          <w:p w14:paraId="4EFA82D7" w14:textId="77777777" w:rsidR="00BE54F2" w:rsidRPr="00DA08B1" w:rsidRDefault="00BE54F2" w:rsidP="004A1FAF">
            <w:pPr>
              <w:jc w:val="center"/>
              <w:rPr>
                <w:rFonts w:asciiTheme="majorHAnsi" w:hAnsiTheme="majorHAnsi" w:cstheme="majorHAnsi"/>
              </w:rPr>
            </w:pPr>
            <w:r w:rsidRPr="00DA08B1">
              <w:rPr>
                <w:rFonts w:asciiTheme="majorHAnsi" w:hAnsiTheme="majorHAnsi" w:cstheme="majorHAnsi"/>
              </w:rPr>
              <w:t>Threshold</w:t>
            </w:r>
          </w:p>
        </w:tc>
        <w:tc>
          <w:tcPr>
            <w:tcW w:w="6095"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7B7A583B" w14:textId="77777777" w:rsidR="00BE54F2" w:rsidRPr="00DA08B1" w:rsidRDefault="00BE54F2" w:rsidP="004A1FAF">
            <w:pPr>
              <w:jc w:val="center"/>
              <w:rPr>
                <w:rFonts w:asciiTheme="majorHAnsi" w:hAnsiTheme="majorHAnsi" w:cstheme="majorHAnsi"/>
                <w:b/>
                <w:bCs/>
              </w:rPr>
            </w:pPr>
            <w:r w:rsidRPr="00DA08B1">
              <w:rPr>
                <w:rFonts w:asciiTheme="majorHAnsi" w:hAnsiTheme="majorHAnsi" w:cstheme="majorHAnsi"/>
                <w:b/>
                <w:bCs/>
              </w:rPr>
              <w:t>Criteria</w:t>
            </w:r>
          </w:p>
        </w:tc>
        <w:tc>
          <w:tcPr>
            <w:tcW w:w="6582" w:type="dxa"/>
            <w:tcBorders>
              <w:top w:val="nil"/>
              <w:left w:val="single" w:sz="4" w:space="0" w:color="auto"/>
              <w:bottom w:val="nil"/>
              <w:right w:val="single" w:sz="4" w:space="0" w:color="auto"/>
            </w:tcBorders>
            <w:shd w:val="clear" w:color="auto" w:fill="F4B083" w:themeFill="accent2" w:themeFillTint="99"/>
            <w:vAlign w:val="center"/>
          </w:tcPr>
          <w:p w14:paraId="1F97BF61" w14:textId="3C6DF2A0" w:rsidR="00BE54F2" w:rsidRPr="00DA08B1" w:rsidRDefault="00BE54F2" w:rsidP="004A1FAF">
            <w:pPr>
              <w:jc w:val="center"/>
              <w:rPr>
                <w:rFonts w:asciiTheme="majorHAnsi" w:hAnsiTheme="majorHAnsi" w:cstheme="majorHAnsi"/>
              </w:rPr>
            </w:pPr>
          </w:p>
        </w:tc>
      </w:tr>
      <w:tr w:rsidR="00BE54F2" w:rsidRPr="00DA08B1" w14:paraId="557CAABD" w14:textId="77777777" w:rsidTr="004A1FAF">
        <w:tc>
          <w:tcPr>
            <w:tcW w:w="1271" w:type="dxa"/>
            <w:tcBorders>
              <w:right w:val="single" w:sz="4" w:space="0" w:color="auto"/>
            </w:tcBorders>
          </w:tcPr>
          <w:p w14:paraId="5844E852" w14:textId="3DBA16C0" w:rsidR="00BE54F2" w:rsidRPr="00DA08B1" w:rsidRDefault="004F085F" w:rsidP="004A1FAF">
            <w:pPr>
              <w:rPr>
                <w:rFonts w:asciiTheme="majorHAnsi" w:hAnsiTheme="majorHAnsi" w:cstheme="majorHAnsi"/>
              </w:rPr>
            </w:pPr>
            <w:r w:rsidRPr="00DA08B1">
              <w:rPr>
                <w:rFonts w:asciiTheme="majorHAnsi" w:hAnsiTheme="majorHAnsi" w:cstheme="majorHAnsi"/>
              </w:rPr>
              <w:t>Complete</w:t>
            </w:r>
          </w:p>
        </w:tc>
        <w:tc>
          <w:tcPr>
            <w:tcW w:w="6095" w:type="dxa"/>
            <w:tcBorders>
              <w:top w:val="single" w:sz="4" w:space="0" w:color="auto"/>
              <w:left w:val="single" w:sz="4" w:space="0" w:color="auto"/>
              <w:bottom w:val="single" w:sz="4" w:space="0" w:color="auto"/>
              <w:right w:val="single" w:sz="4" w:space="0" w:color="auto"/>
            </w:tcBorders>
          </w:tcPr>
          <w:p w14:paraId="1A3F6389" w14:textId="6285C4B6" w:rsidR="00BE54F2" w:rsidRPr="003F3E9E" w:rsidRDefault="002C3DDD" w:rsidP="003F3E9E">
            <w:pPr>
              <w:numPr>
                <w:ilvl w:val="0"/>
                <w:numId w:val="77"/>
              </w:numPr>
              <w:spacing w:after="0" w:line="240" w:lineRule="auto"/>
              <w:textAlignment w:val="baseline"/>
              <w:rPr>
                <w:rFonts w:asciiTheme="majorHAnsi" w:hAnsiTheme="majorHAnsi" w:cstheme="majorHAnsi"/>
                <w:color w:val="000000"/>
                <w:lang w:val="en-US"/>
              </w:rPr>
            </w:pPr>
            <w:r w:rsidRPr="002C3DDD">
              <w:rPr>
                <w:rFonts w:asciiTheme="majorHAnsi" w:hAnsiTheme="majorHAnsi" w:cstheme="majorHAnsi"/>
                <w:color w:val="000000"/>
                <w:lang w:val="en-US"/>
              </w:rPr>
              <w:t>Promotion of the best practices around fair and equitable revenue sharing.</w:t>
            </w:r>
          </w:p>
        </w:tc>
        <w:tc>
          <w:tcPr>
            <w:tcW w:w="6582" w:type="dxa"/>
            <w:tcBorders>
              <w:top w:val="single" w:sz="4" w:space="0" w:color="auto"/>
              <w:left w:val="single" w:sz="4" w:space="0" w:color="auto"/>
              <w:bottom w:val="single" w:sz="4" w:space="0" w:color="auto"/>
              <w:right w:val="single" w:sz="4" w:space="0" w:color="auto"/>
            </w:tcBorders>
          </w:tcPr>
          <w:p w14:paraId="082D860F" w14:textId="078A62DA" w:rsidR="00BE54F2" w:rsidRPr="00DA08B1" w:rsidRDefault="00A206C4" w:rsidP="004A1FAF">
            <w:pPr>
              <w:pStyle w:val="ListParagraph"/>
              <w:spacing w:after="0" w:line="240" w:lineRule="auto"/>
              <w:ind w:left="360"/>
              <w:rPr>
                <w:rFonts w:asciiTheme="majorHAnsi" w:hAnsiTheme="majorHAnsi" w:cstheme="majorHAnsi"/>
              </w:rPr>
            </w:pPr>
            <w:r>
              <w:rPr>
                <w:rFonts w:asciiTheme="majorHAnsi" w:hAnsiTheme="majorHAnsi" w:cstheme="majorHAnsi"/>
              </w:rPr>
              <w:t>NO</w:t>
            </w:r>
          </w:p>
        </w:tc>
      </w:tr>
    </w:tbl>
    <w:p w14:paraId="32EE0590" w14:textId="77777777" w:rsidR="00BE54F2" w:rsidRPr="00DA08B1" w:rsidRDefault="00BE54F2" w:rsidP="00BE54F2">
      <w:pPr>
        <w:rPr>
          <w:rFonts w:asciiTheme="majorHAnsi" w:hAnsiTheme="majorHAnsi" w:cstheme="majorHAnsi"/>
        </w:rPr>
      </w:pPr>
    </w:p>
    <w:p w14:paraId="4C0554DD" w14:textId="77777777" w:rsidR="002C3DDD" w:rsidRPr="00DA08B1" w:rsidRDefault="002C3DDD" w:rsidP="002C3DDD">
      <w:pPr>
        <w:jc w:val="center"/>
        <w:rPr>
          <w:rFonts w:asciiTheme="majorHAnsi" w:hAnsiTheme="majorHAnsi" w:cstheme="majorHAnsi"/>
          <w:b/>
          <w:bCs/>
          <w:color w:val="000000"/>
        </w:rPr>
      </w:pPr>
    </w:p>
    <w:tbl>
      <w:tblPr>
        <w:tblStyle w:val="TableGrid"/>
        <w:tblW w:w="0" w:type="auto"/>
        <w:tblLayout w:type="fixed"/>
        <w:tblLook w:val="04A0" w:firstRow="1" w:lastRow="0" w:firstColumn="1" w:lastColumn="0" w:noHBand="0" w:noVBand="1"/>
      </w:tblPr>
      <w:tblGrid>
        <w:gridCol w:w="1271"/>
        <w:gridCol w:w="6095"/>
        <w:gridCol w:w="6582"/>
      </w:tblGrid>
      <w:tr w:rsidR="002C3DDD" w:rsidRPr="00DA08B1" w14:paraId="19D01D67" w14:textId="77777777" w:rsidTr="00615FA8">
        <w:trPr>
          <w:trHeight w:val="425"/>
        </w:trPr>
        <w:tc>
          <w:tcPr>
            <w:tcW w:w="13948" w:type="dxa"/>
            <w:gridSpan w:val="3"/>
            <w:shd w:val="clear" w:color="auto" w:fill="F4B083" w:themeFill="accent2" w:themeFillTint="99"/>
            <w:vAlign w:val="center"/>
          </w:tcPr>
          <w:p w14:paraId="03958306" w14:textId="2785538F" w:rsidR="002C3DDD" w:rsidRPr="00DA08B1" w:rsidRDefault="002C3DDD" w:rsidP="004A1FAF">
            <w:pPr>
              <w:keepNext/>
              <w:keepLines/>
              <w:spacing w:before="240" w:after="240"/>
              <w:jc w:val="center"/>
              <w:rPr>
                <w:rFonts w:asciiTheme="majorHAnsi" w:hAnsiTheme="majorHAnsi" w:cstheme="majorHAnsi"/>
                <w:b/>
              </w:rPr>
            </w:pPr>
            <w:r w:rsidRPr="00DA08B1">
              <w:rPr>
                <w:rFonts w:asciiTheme="majorHAnsi" w:hAnsiTheme="majorHAnsi" w:cstheme="majorHAnsi"/>
                <w:b/>
              </w:rPr>
              <w:t>Principle 5</w:t>
            </w:r>
            <w:r w:rsidRPr="00DA08B1">
              <w:rPr>
                <w:rFonts w:asciiTheme="majorHAnsi" w:hAnsiTheme="majorHAnsi" w:cstheme="majorHAnsi"/>
                <w:b/>
              </w:rPr>
              <w:br/>
            </w:r>
            <w:r w:rsidR="00B23632" w:rsidRPr="00DA08B1">
              <w:rPr>
                <w:rFonts w:asciiTheme="majorHAnsi" w:hAnsiTheme="majorHAnsi" w:cstheme="majorHAnsi"/>
                <w:b/>
                <w:bCs/>
                <w:color w:val="000000"/>
              </w:rPr>
              <w:t>Good governance</w:t>
            </w:r>
          </w:p>
        </w:tc>
      </w:tr>
      <w:tr w:rsidR="002C3DDD" w:rsidRPr="00DA08B1" w14:paraId="78676A05" w14:textId="77777777" w:rsidTr="00615FA8">
        <w:trPr>
          <w:trHeight w:val="425"/>
        </w:trPr>
        <w:tc>
          <w:tcPr>
            <w:tcW w:w="1271" w:type="dxa"/>
            <w:tcBorders>
              <w:right w:val="single" w:sz="4" w:space="0" w:color="auto"/>
            </w:tcBorders>
            <w:shd w:val="clear" w:color="auto" w:fill="F4B083" w:themeFill="accent2" w:themeFillTint="99"/>
            <w:vAlign w:val="center"/>
          </w:tcPr>
          <w:p w14:paraId="6004AFF0" w14:textId="77777777" w:rsidR="002C3DDD" w:rsidRPr="00DA08B1" w:rsidRDefault="002C3DDD" w:rsidP="004A1FAF">
            <w:pPr>
              <w:jc w:val="center"/>
              <w:rPr>
                <w:rFonts w:asciiTheme="majorHAnsi" w:hAnsiTheme="majorHAnsi" w:cstheme="majorHAnsi"/>
              </w:rPr>
            </w:pPr>
            <w:r w:rsidRPr="00DA08B1">
              <w:rPr>
                <w:rFonts w:asciiTheme="majorHAnsi" w:hAnsiTheme="majorHAnsi" w:cstheme="majorHAnsi"/>
              </w:rPr>
              <w:t>Threshold</w:t>
            </w:r>
          </w:p>
        </w:tc>
        <w:tc>
          <w:tcPr>
            <w:tcW w:w="6095"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2EDE7AE2" w14:textId="77777777" w:rsidR="002C3DDD" w:rsidRPr="00DA08B1" w:rsidRDefault="002C3DDD" w:rsidP="004A1FAF">
            <w:pPr>
              <w:jc w:val="center"/>
              <w:rPr>
                <w:rFonts w:asciiTheme="majorHAnsi" w:hAnsiTheme="majorHAnsi" w:cstheme="majorHAnsi"/>
                <w:b/>
                <w:bCs/>
              </w:rPr>
            </w:pPr>
            <w:r w:rsidRPr="00DA08B1">
              <w:rPr>
                <w:rFonts w:asciiTheme="majorHAnsi" w:hAnsiTheme="majorHAnsi" w:cstheme="majorHAnsi"/>
                <w:b/>
                <w:bCs/>
              </w:rPr>
              <w:t>Criteria</w:t>
            </w:r>
          </w:p>
        </w:tc>
        <w:tc>
          <w:tcPr>
            <w:tcW w:w="6582" w:type="dxa"/>
            <w:tcBorders>
              <w:top w:val="nil"/>
              <w:left w:val="single" w:sz="4" w:space="0" w:color="auto"/>
              <w:bottom w:val="nil"/>
              <w:right w:val="single" w:sz="4" w:space="0" w:color="auto"/>
            </w:tcBorders>
            <w:shd w:val="clear" w:color="auto" w:fill="F4B083" w:themeFill="accent2" w:themeFillTint="99"/>
            <w:vAlign w:val="center"/>
          </w:tcPr>
          <w:p w14:paraId="281CEAC6" w14:textId="6101C1C9" w:rsidR="002C3DDD" w:rsidRPr="00DA08B1" w:rsidRDefault="002C3DDD" w:rsidP="004A1FAF">
            <w:pPr>
              <w:jc w:val="center"/>
              <w:rPr>
                <w:rFonts w:asciiTheme="majorHAnsi" w:hAnsiTheme="majorHAnsi" w:cstheme="majorHAnsi"/>
              </w:rPr>
            </w:pPr>
          </w:p>
        </w:tc>
      </w:tr>
      <w:tr w:rsidR="00B23632" w:rsidRPr="00DA08B1" w14:paraId="42B0B7DE" w14:textId="77777777" w:rsidTr="004A1FAF">
        <w:tc>
          <w:tcPr>
            <w:tcW w:w="1271" w:type="dxa"/>
            <w:tcBorders>
              <w:right w:val="single" w:sz="4" w:space="0" w:color="auto"/>
            </w:tcBorders>
          </w:tcPr>
          <w:p w14:paraId="270795B9" w14:textId="3DF9DDAE" w:rsidR="004F085F" w:rsidRPr="00DA08B1" w:rsidRDefault="000E5BA5" w:rsidP="004F085F">
            <w:pPr>
              <w:rPr>
                <w:rFonts w:asciiTheme="majorHAnsi" w:hAnsiTheme="majorHAnsi" w:cstheme="majorHAnsi"/>
              </w:rPr>
            </w:pPr>
            <w:r>
              <w:rPr>
                <w:rFonts w:asciiTheme="majorHAnsi" w:hAnsiTheme="majorHAnsi" w:cstheme="majorHAnsi"/>
              </w:rPr>
              <w:t>Initial</w:t>
            </w:r>
            <w:r w:rsidR="004F085F" w:rsidRPr="00DA08B1">
              <w:rPr>
                <w:rFonts w:asciiTheme="majorHAnsi" w:hAnsiTheme="majorHAnsi" w:cstheme="majorHAnsi"/>
              </w:rPr>
              <w:t xml:space="preserve"> </w:t>
            </w:r>
          </w:p>
          <w:p w14:paraId="325B3595" w14:textId="77777777" w:rsidR="00B23632" w:rsidRPr="00DA08B1" w:rsidRDefault="00B23632" w:rsidP="00B23632">
            <w:pPr>
              <w:rPr>
                <w:rFonts w:asciiTheme="majorHAnsi" w:hAnsiTheme="majorHAnsi" w:cstheme="majorHAnsi"/>
              </w:rPr>
            </w:pPr>
          </w:p>
        </w:tc>
        <w:tc>
          <w:tcPr>
            <w:tcW w:w="6095" w:type="dxa"/>
            <w:tcBorders>
              <w:top w:val="single" w:sz="4" w:space="0" w:color="auto"/>
              <w:left w:val="single" w:sz="4" w:space="0" w:color="auto"/>
              <w:bottom w:val="single" w:sz="4" w:space="0" w:color="auto"/>
              <w:right w:val="single" w:sz="4" w:space="0" w:color="auto"/>
            </w:tcBorders>
          </w:tcPr>
          <w:p w14:paraId="6685E0BA" w14:textId="6C1E9DA2" w:rsidR="00B23632" w:rsidRPr="00AF1415" w:rsidRDefault="00B23632" w:rsidP="00AF1415">
            <w:pPr>
              <w:pStyle w:val="ListParagraph"/>
              <w:numPr>
                <w:ilvl w:val="0"/>
                <w:numId w:val="87"/>
              </w:numPr>
              <w:spacing w:after="0" w:line="240" w:lineRule="auto"/>
              <w:rPr>
                <w:rFonts w:asciiTheme="majorHAnsi" w:hAnsiTheme="majorHAnsi" w:cstheme="majorHAnsi"/>
              </w:rPr>
            </w:pPr>
            <w:r w:rsidRPr="00AF1415">
              <w:rPr>
                <w:rFonts w:asciiTheme="majorHAnsi" w:hAnsiTheme="majorHAnsi" w:cstheme="majorHAnsi"/>
                <w:color w:val="000000"/>
              </w:rPr>
              <w:t>Members have a clear and explicit internal governance structure that is respectful of stakeholder rights, especially as related to IPs &amp; LCs, and includes transparent reporting on finances and programmatic aspects, through annual report or other medium. </w:t>
            </w:r>
          </w:p>
        </w:tc>
        <w:tc>
          <w:tcPr>
            <w:tcW w:w="6582" w:type="dxa"/>
            <w:tcBorders>
              <w:top w:val="single" w:sz="4" w:space="0" w:color="auto"/>
              <w:left w:val="single" w:sz="4" w:space="0" w:color="auto"/>
              <w:bottom w:val="single" w:sz="4" w:space="0" w:color="auto"/>
              <w:right w:val="single" w:sz="4" w:space="0" w:color="auto"/>
            </w:tcBorders>
          </w:tcPr>
          <w:p w14:paraId="26B32C21" w14:textId="1B7417CF" w:rsidR="00B23632" w:rsidRPr="00DA08B1" w:rsidRDefault="00B23632" w:rsidP="00B23632">
            <w:pPr>
              <w:pStyle w:val="ListParagraph"/>
              <w:spacing w:after="0" w:line="240" w:lineRule="auto"/>
              <w:ind w:left="360"/>
              <w:rPr>
                <w:rFonts w:asciiTheme="majorHAnsi" w:hAnsiTheme="majorHAnsi" w:cstheme="majorHAnsi"/>
              </w:rPr>
            </w:pPr>
          </w:p>
        </w:tc>
      </w:tr>
      <w:tr w:rsidR="002C3DDD" w:rsidRPr="00DA08B1" w14:paraId="73BA8D2D" w14:textId="77777777" w:rsidTr="004A1FAF">
        <w:tc>
          <w:tcPr>
            <w:tcW w:w="1271" w:type="dxa"/>
            <w:tcBorders>
              <w:right w:val="single" w:sz="4" w:space="0" w:color="auto"/>
            </w:tcBorders>
          </w:tcPr>
          <w:p w14:paraId="6907A91B" w14:textId="43062A6A" w:rsidR="004F085F" w:rsidRPr="00DA08B1" w:rsidRDefault="000E5BA5" w:rsidP="004F085F">
            <w:pPr>
              <w:rPr>
                <w:rFonts w:asciiTheme="majorHAnsi" w:hAnsiTheme="majorHAnsi" w:cstheme="majorHAnsi"/>
              </w:rPr>
            </w:pPr>
            <w:r>
              <w:rPr>
                <w:rFonts w:asciiTheme="majorHAnsi" w:hAnsiTheme="majorHAnsi" w:cstheme="majorHAnsi"/>
              </w:rPr>
              <w:t>Initial</w:t>
            </w:r>
            <w:r w:rsidR="004F085F" w:rsidRPr="00DA08B1">
              <w:rPr>
                <w:rFonts w:asciiTheme="majorHAnsi" w:hAnsiTheme="majorHAnsi" w:cstheme="majorHAnsi"/>
              </w:rPr>
              <w:t xml:space="preserve"> </w:t>
            </w:r>
          </w:p>
          <w:p w14:paraId="108A9D3D" w14:textId="77777777" w:rsidR="002C3DDD" w:rsidRPr="00DA08B1" w:rsidRDefault="002C3DDD" w:rsidP="004A1FAF">
            <w:pPr>
              <w:rPr>
                <w:rFonts w:asciiTheme="majorHAnsi" w:hAnsiTheme="majorHAnsi" w:cstheme="majorHAnsi"/>
              </w:rPr>
            </w:pPr>
          </w:p>
        </w:tc>
        <w:tc>
          <w:tcPr>
            <w:tcW w:w="6095" w:type="dxa"/>
            <w:tcBorders>
              <w:top w:val="single" w:sz="4" w:space="0" w:color="auto"/>
              <w:left w:val="single" w:sz="4" w:space="0" w:color="auto"/>
              <w:bottom w:val="single" w:sz="4" w:space="0" w:color="auto"/>
              <w:right w:val="single" w:sz="4" w:space="0" w:color="auto"/>
            </w:tcBorders>
          </w:tcPr>
          <w:p w14:paraId="64E49269" w14:textId="5A59AE3B" w:rsidR="00B23632" w:rsidRPr="00DA08B1" w:rsidRDefault="00AF1415" w:rsidP="00AF1415">
            <w:pPr>
              <w:pStyle w:val="ListParagraph"/>
              <w:numPr>
                <w:ilvl w:val="0"/>
                <w:numId w:val="77"/>
              </w:numPr>
              <w:spacing w:after="0" w:line="240" w:lineRule="auto"/>
              <w:textAlignment w:val="baseline"/>
              <w:rPr>
                <w:rFonts w:asciiTheme="majorHAnsi" w:hAnsiTheme="majorHAnsi" w:cstheme="majorHAnsi"/>
                <w:color w:val="000000"/>
                <w:lang w:val="en-US"/>
              </w:rPr>
            </w:pPr>
            <w:ins w:id="0" w:author="Malavika" w:date="2022-10-25T11:57:00Z">
              <w:r>
                <w:rPr>
                  <w:rFonts w:asciiTheme="majorHAnsi" w:hAnsiTheme="majorHAnsi" w:cstheme="majorHAnsi"/>
                  <w:color w:val="000000"/>
                  <w:lang w:val="en-US"/>
                </w:rPr>
                <w:t xml:space="preserve">Members </w:t>
              </w:r>
            </w:ins>
            <w:r w:rsidR="0007248F">
              <w:rPr>
                <w:rFonts w:asciiTheme="majorHAnsi" w:hAnsiTheme="majorHAnsi" w:cstheme="majorHAnsi"/>
                <w:color w:val="000000"/>
                <w:lang w:val="en-US"/>
              </w:rPr>
              <w:t>are</w:t>
            </w:r>
            <w:ins w:id="1" w:author="Malavika" w:date="2022-10-25T11:58:00Z">
              <w:r>
                <w:rPr>
                  <w:rFonts w:asciiTheme="majorHAnsi" w:hAnsiTheme="majorHAnsi" w:cstheme="majorHAnsi"/>
                  <w:color w:val="000000"/>
                  <w:lang w:val="en-US"/>
                </w:rPr>
                <w:t xml:space="preserve"> </w:t>
              </w:r>
            </w:ins>
            <w:del w:id="2" w:author="Malavika" w:date="2022-10-25T11:58:00Z">
              <w:r w:rsidR="00B23632" w:rsidRPr="00DA08B1" w:rsidDel="00AF1415">
                <w:rPr>
                  <w:rFonts w:asciiTheme="majorHAnsi" w:hAnsiTheme="majorHAnsi" w:cstheme="majorHAnsi"/>
                  <w:color w:val="000000"/>
                  <w:lang w:val="en-US"/>
                </w:rPr>
                <w:delText xml:space="preserve">Is </w:delText>
              </w:r>
            </w:del>
            <w:r w:rsidR="00B23632" w:rsidRPr="00DA08B1">
              <w:rPr>
                <w:rFonts w:asciiTheme="majorHAnsi" w:hAnsiTheme="majorHAnsi" w:cstheme="majorHAnsi"/>
                <w:color w:val="000000"/>
                <w:lang w:val="en-US"/>
              </w:rPr>
              <w:t xml:space="preserve">registered as </w:t>
            </w:r>
            <w:proofErr w:type="gramStart"/>
            <w:r w:rsidR="00B23632" w:rsidRPr="00DA08B1">
              <w:rPr>
                <w:rFonts w:asciiTheme="majorHAnsi" w:hAnsiTheme="majorHAnsi" w:cstheme="majorHAnsi"/>
                <w:color w:val="000000"/>
                <w:lang w:val="en-US"/>
              </w:rPr>
              <w:t>a</w:t>
            </w:r>
            <w:proofErr w:type="gramEnd"/>
            <w:r w:rsidR="00B23632" w:rsidRPr="00DA08B1">
              <w:rPr>
                <w:rFonts w:asciiTheme="majorHAnsi" w:hAnsiTheme="majorHAnsi" w:cstheme="majorHAnsi"/>
                <w:color w:val="000000"/>
                <w:lang w:val="en-US"/>
              </w:rPr>
              <w:t xml:space="preserve"> NGO, civil society </w:t>
            </w:r>
            <w:r w:rsidR="0007248F" w:rsidRPr="00DA08B1">
              <w:rPr>
                <w:rFonts w:asciiTheme="majorHAnsi" w:hAnsiTheme="majorHAnsi" w:cstheme="majorHAnsi"/>
                <w:color w:val="000000"/>
                <w:lang w:val="en-US"/>
              </w:rPr>
              <w:t>organization</w:t>
            </w:r>
            <w:r w:rsidR="00B23632" w:rsidRPr="00DA08B1">
              <w:rPr>
                <w:rFonts w:asciiTheme="majorHAnsi" w:hAnsiTheme="majorHAnsi" w:cstheme="majorHAnsi"/>
                <w:color w:val="000000"/>
                <w:lang w:val="en-US"/>
              </w:rPr>
              <w:t xml:space="preserve">, mixed </w:t>
            </w:r>
            <w:r w:rsidR="0007248F" w:rsidRPr="00DA08B1">
              <w:rPr>
                <w:rFonts w:asciiTheme="majorHAnsi" w:hAnsiTheme="majorHAnsi" w:cstheme="majorHAnsi"/>
                <w:color w:val="000000"/>
                <w:lang w:val="en-US"/>
              </w:rPr>
              <w:t>organization</w:t>
            </w:r>
            <w:r w:rsidR="00B23632" w:rsidRPr="00DA08B1">
              <w:rPr>
                <w:rFonts w:asciiTheme="majorHAnsi" w:hAnsiTheme="majorHAnsi" w:cstheme="majorHAnsi"/>
                <w:color w:val="000000"/>
                <w:lang w:val="en-US"/>
              </w:rPr>
              <w:t xml:space="preserve"> (government and civil society) in its country and has a functional Board of Directors. In the case of de facto </w:t>
            </w:r>
            <w:proofErr w:type="gramStart"/>
            <w:r w:rsidR="0007248F" w:rsidRPr="00DA08B1">
              <w:rPr>
                <w:rFonts w:asciiTheme="majorHAnsi" w:hAnsiTheme="majorHAnsi" w:cstheme="majorHAnsi"/>
                <w:color w:val="000000"/>
                <w:lang w:val="en-US"/>
              </w:rPr>
              <w:t>organizations</w:t>
            </w:r>
            <w:r w:rsidR="00B23632" w:rsidRPr="00DA08B1">
              <w:rPr>
                <w:rFonts w:asciiTheme="majorHAnsi" w:hAnsiTheme="majorHAnsi" w:cstheme="majorHAnsi"/>
                <w:color w:val="000000"/>
                <w:lang w:val="en-US"/>
              </w:rPr>
              <w:t xml:space="preserve">,  </w:t>
            </w:r>
            <w:r w:rsidR="0007248F" w:rsidRPr="00DA08B1">
              <w:rPr>
                <w:rFonts w:asciiTheme="majorHAnsi" w:hAnsiTheme="majorHAnsi" w:cstheme="majorHAnsi"/>
                <w:color w:val="000000"/>
                <w:lang w:val="en-US"/>
              </w:rPr>
              <w:t>organizations</w:t>
            </w:r>
            <w:proofErr w:type="gramEnd"/>
            <w:r w:rsidR="00B23632" w:rsidRPr="00DA08B1">
              <w:rPr>
                <w:rFonts w:asciiTheme="majorHAnsi" w:hAnsiTheme="majorHAnsi" w:cstheme="majorHAnsi"/>
                <w:color w:val="000000"/>
                <w:lang w:val="en-US"/>
              </w:rPr>
              <w:t xml:space="preserve"> have a clear, equity and effective governance structure.</w:t>
            </w:r>
          </w:p>
          <w:p w14:paraId="30BEDB9E" w14:textId="77777777" w:rsidR="002C3DDD" w:rsidRPr="00DA08B1" w:rsidRDefault="002C3DDD" w:rsidP="00B23632">
            <w:pPr>
              <w:spacing w:before="240" w:after="0" w:line="240" w:lineRule="auto"/>
              <w:ind w:left="720"/>
              <w:rPr>
                <w:rFonts w:asciiTheme="majorHAnsi" w:hAnsiTheme="majorHAnsi" w:cstheme="majorHAnsi"/>
                <w:color w:val="000000"/>
                <w:lang w:val="en-US"/>
              </w:rPr>
            </w:pPr>
          </w:p>
        </w:tc>
        <w:tc>
          <w:tcPr>
            <w:tcW w:w="6582" w:type="dxa"/>
            <w:tcBorders>
              <w:top w:val="single" w:sz="4" w:space="0" w:color="auto"/>
              <w:left w:val="single" w:sz="4" w:space="0" w:color="auto"/>
              <w:bottom w:val="single" w:sz="4" w:space="0" w:color="auto"/>
              <w:right w:val="single" w:sz="4" w:space="0" w:color="auto"/>
            </w:tcBorders>
          </w:tcPr>
          <w:p w14:paraId="24FC078E" w14:textId="77777777" w:rsidR="002C3DDD" w:rsidRPr="00DA08B1" w:rsidRDefault="002C3DDD" w:rsidP="004A1FAF">
            <w:pPr>
              <w:spacing w:after="0" w:line="240" w:lineRule="auto"/>
              <w:rPr>
                <w:rFonts w:asciiTheme="majorHAnsi" w:hAnsiTheme="majorHAnsi" w:cstheme="majorHAnsi"/>
                <w:lang w:val="en-US"/>
              </w:rPr>
            </w:pPr>
          </w:p>
        </w:tc>
      </w:tr>
      <w:tr w:rsidR="002C3DDD" w:rsidRPr="00DA08B1" w14:paraId="558287B4" w14:textId="77777777" w:rsidTr="004A1FAF">
        <w:tc>
          <w:tcPr>
            <w:tcW w:w="1271" w:type="dxa"/>
            <w:tcBorders>
              <w:right w:val="single" w:sz="4" w:space="0" w:color="auto"/>
            </w:tcBorders>
          </w:tcPr>
          <w:p w14:paraId="65EF54E9" w14:textId="39460549" w:rsidR="004F085F" w:rsidRPr="00DA08B1" w:rsidRDefault="000E5BA5" w:rsidP="004F085F">
            <w:pPr>
              <w:rPr>
                <w:rFonts w:asciiTheme="majorHAnsi" w:hAnsiTheme="majorHAnsi" w:cstheme="majorHAnsi"/>
              </w:rPr>
            </w:pPr>
            <w:r>
              <w:rPr>
                <w:rFonts w:asciiTheme="majorHAnsi" w:hAnsiTheme="majorHAnsi" w:cstheme="majorHAnsi"/>
              </w:rPr>
              <w:t>Initial</w:t>
            </w:r>
            <w:r w:rsidR="004F085F" w:rsidRPr="00DA08B1">
              <w:rPr>
                <w:rFonts w:asciiTheme="majorHAnsi" w:hAnsiTheme="majorHAnsi" w:cstheme="majorHAnsi"/>
              </w:rPr>
              <w:t xml:space="preserve"> </w:t>
            </w:r>
          </w:p>
          <w:p w14:paraId="56C6F933" w14:textId="77777777" w:rsidR="002C3DDD" w:rsidRPr="00DA08B1" w:rsidRDefault="002C3DDD" w:rsidP="004A1FAF">
            <w:pPr>
              <w:rPr>
                <w:rFonts w:asciiTheme="majorHAnsi" w:hAnsiTheme="majorHAnsi" w:cstheme="majorHAnsi"/>
              </w:rPr>
            </w:pPr>
          </w:p>
        </w:tc>
        <w:tc>
          <w:tcPr>
            <w:tcW w:w="6095" w:type="dxa"/>
            <w:tcBorders>
              <w:top w:val="single" w:sz="4" w:space="0" w:color="auto"/>
              <w:left w:val="single" w:sz="4" w:space="0" w:color="auto"/>
              <w:bottom w:val="single" w:sz="4" w:space="0" w:color="auto"/>
              <w:right w:val="single" w:sz="4" w:space="0" w:color="auto"/>
            </w:tcBorders>
          </w:tcPr>
          <w:p w14:paraId="5AC0153F" w14:textId="713B741A" w:rsidR="003161AA" w:rsidRPr="00CE2FA6" w:rsidRDefault="003161AA" w:rsidP="003161AA">
            <w:pPr>
              <w:pStyle w:val="ListParagraph"/>
              <w:numPr>
                <w:ilvl w:val="0"/>
                <w:numId w:val="77"/>
              </w:numPr>
              <w:spacing w:line="240" w:lineRule="auto"/>
              <w:textAlignment w:val="baseline"/>
              <w:rPr>
                <w:rFonts w:asciiTheme="majorHAnsi" w:hAnsiTheme="majorHAnsi" w:cstheme="majorHAnsi"/>
                <w:color w:val="FF0000"/>
                <w:lang w:val="en-US"/>
              </w:rPr>
            </w:pPr>
            <w:r w:rsidRPr="003161AA">
              <w:rPr>
                <w:rFonts w:asciiTheme="majorHAnsi" w:hAnsiTheme="majorHAnsi" w:cstheme="majorHAnsi"/>
                <w:color w:val="000000"/>
                <w:lang w:val="en-US"/>
              </w:rPr>
              <w:t xml:space="preserve">Members do not directly receive funding from companies in oil, gas, mining, </w:t>
            </w:r>
            <w:proofErr w:type="gramStart"/>
            <w:r w:rsidRPr="003161AA">
              <w:rPr>
                <w:rFonts w:asciiTheme="majorHAnsi" w:hAnsiTheme="majorHAnsi" w:cstheme="majorHAnsi"/>
                <w:color w:val="000000"/>
                <w:lang w:val="en-US"/>
              </w:rPr>
              <w:t>arms</w:t>
            </w:r>
            <w:proofErr w:type="gramEnd"/>
            <w:r w:rsidRPr="003161AA">
              <w:rPr>
                <w:rFonts w:asciiTheme="majorHAnsi" w:hAnsiTheme="majorHAnsi" w:cstheme="majorHAnsi"/>
                <w:color w:val="000000"/>
                <w:lang w:val="en-US"/>
              </w:rPr>
              <w:t xml:space="preserve"> and other industries in a country where such industry is or has been involved in conflicts with local </w:t>
            </w:r>
            <w:r w:rsidR="000E5BA5">
              <w:rPr>
                <w:rFonts w:asciiTheme="majorHAnsi" w:hAnsiTheme="majorHAnsi" w:cstheme="majorHAnsi"/>
                <w:color w:val="000000"/>
                <w:lang w:val="en-US"/>
              </w:rPr>
              <w:t>IP&amp;LC</w:t>
            </w:r>
            <w:r w:rsidRPr="003161AA">
              <w:rPr>
                <w:rFonts w:asciiTheme="majorHAnsi" w:hAnsiTheme="majorHAnsi" w:cstheme="majorHAnsi"/>
                <w:color w:val="000000"/>
                <w:lang w:val="en-US"/>
              </w:rPr>
              <w:t>s</w:t>
            </w:r>
            <w:r>
              <w:rPr>
                <w:rFonts w:asciiTheme="majorHAnsi" w:hAnsiTheme="majorHAnsi" w:cstheme="majorHAnsi"/>
                <w:color w:val="000000"/>
                <w:lang w:val="en-US"/>
              </w:rPr>
              <w:t>.</w:t>
            </w:r>
          </w:p>
          <w:p w14:paraId="2A52EB20" w14:textId="77777777" w:rsidR="002C3DDD" w:rsidRPr="00DA08B1" w:rsidRDefault="002C3DDD" w:rsidP="00B23632">
            <w:pPr>
              <w:spacing w:line="240" w:lineRule="auto"/>
              <w:ind w:left="720"/>
              <w:rPr>
                <w:rFonts w:asciiTheme="majorHAnsi" w:hAnsiTheme="majorHAnsi" w:cstheme="majorHAnsi"/>
                <w:color w:val="000000"/>
                <w:lang w:val="en-US"/>
              </w:rPr>
            </w:pPr>
          </w:p>
        </w:tc>
        <w:tc>
          <w:tcPr>
            <w:tcW w:w="6582" w:type="dxa"/>
            <w:tcBorders>
              <w:top w:val="single" w:sz="4" w:space="0" w:color="auto"/>
              <w:left w:val="single" w:sz="4" w:space="0" w:color="auto"/>
              <w:bottom w:val="single" w:sz="4" w:space="0" w:color="auto"/>
              <w:right w:val="single" w:sz="4" w:space="0" w:color="auto"/>
            </w:tcBorders>
          </w:tcPr>
          <w:p w14:paraId="4A12FD0C" w14:textId="77777777" w:rsidR="002C3DDD" w:rsidRPr="00DA08B1" w:rsidRDefault="002C3DDD" w:rsidP="004A1FAF">
            <w:pPr>
              <w:spacing w:after="0" w:line="240" w:lineRule="auto"/>
              <w:rPr>
                <w:rFonts w:asciiTheme="majorHAnsi" w:hAnsiTheme="majorHAnsi" w:cstheme="majorHAnsi"/>
                <w:lang w:val="en-US"/>
              </w:rPr>
            </w:pPr>
          </w:p>
        </w:tc>
      </w:tr>
    </w:tbl>
    <w:p w14:paraId="681BD893" w14:textId="1A371D48" w:rsidR="002C3DDD" w:rsidRPr="00DA08B1" w:rsidRDefault="002C3DDD" w:rsidP="002C3DDD">
      <w:pPr>
        <w:rPr>
          <w:rFonts w:asciiTheme="majorHAnsi" w:hAnsiTheme="majorHAnsi" w:cstheme="majorHAnsi"/>
        </w:rPr>
      </w:pPr>
    </w:p>
    <w:p w14:paraId="1414DB42" w14:textId="77777777" w:rsidR="002C3DDD" w:rsidRPr="00DA08B1" w:rsidRDefault="002C3DDD" w:rsidP="002C3DDD">
      <w:pPr>
        <w:rPr>
          <w:rFonts w:asciiTheme="majorHAnsi" w:hAnsiTheme="majorHAnsi" w:cstheme="majorHAnsi"/>
        </w:rPr>
      </w:pPr>
    </w:p>
    <w:p w14:paraId="7F2C3EE0" w14:textId="77777777" w:rsidR="002C3DDD" w:rsidRPr="00DA08B1" w:rsidRDefault="002C3DDD" w:rsidP="002C3DDD">
      <w:pPr>
        <w:jc w:val="center"/>
        <w:rPr>
          <w:rFonts w:asciiTheme="majorHAnsi" w:hAnsiTheme="majorHAnsi" w:cstheme="majorHAnsi"/>
          <w:b/>
          <w:bCs/>
          <w:color w:val="000000"/>
        </w:rPr>
      </w:pPr>
    </w:p>
    <w:tbl>
      <w:tblPr>
        <w:tblStyle w:val="TableGrid"/>
        <w:tblW w:w="0" w:type="auto"/>
        <w:tblLayout w:type="fixed"/>
        <w:tblLook w:val="04A0" w:firstRow="1" w:lastRow="0" w:firstColumn="1" w:lastColumn="0" w:noHBand="0" w:noVBand="1"/>
      </w:tblPr>
      <w:tblGrid>
        <w:gridCol w:w="1271"/>
        <w:gridCol w:w="6095"/>
        <w:gridCol w:w="6582"/>
      </w:tblGrid>
      <w:tr w:rsidR="002C3DDD" w:rsidRPr="00DA08B1" w14:paraId="2A193A4F" w14:textId="77777777" w:rsidTr="00615FA8">
        <w:trPr>
          <w:trHeight w:val="425"/>
        </w:trPr>
        <w:tc>
          <w:tcPr>
            <w:tcW w:w="13948" w:type="dxa"/>
            <w:gridSpan w:val="3"/>
            <w:shd w:val="clear" w:color="auto" w:fill="F4B083" w:themeFill="accent2" w:themeFillTint="99"/>
            <w:vAlign w:val="center"/>
          </w:tcPr>
          <w:p w14:paraId="5F7517A7" w14:textId="1F9EF6E2" w:rsidR="002C3DDD" w:rsidRPr="00DA08B1" w:rsidRDefault="002C3DDD" w:rsidP="00DA08B1">
            <w:pPr>
              <w:pStyle w:val="NormalWeb"/>
              <w:spacing w:after="240"/>
              <w:jc w:val="center"/>
              <w:rPr>
                <w:rFonts w:asciiTheme="majorHAnsi" w:hAnsiTheme="majorHAnsi" w:cstheme="majorHAnsi"/>
                <w:b/>
                <w:lang w:val="en-US"/>
              </w:rPr>
            </w:pPr>
            <w:r w:rsidRPr="00DA08B1">
              <w:rPr>
                <w:rFonts w:asciiTheme="majorHAnsi" w:hAnsiTheme="majorHAnsi" w:cstheme="majorHAnsi"/>
                <w:b/>
              </w:rPr>
              <w:t xml:space="preserve">Principle </w:t>
            </w:r>
            <w:r w:rsidR="00B23632" w:rsidRPr="00DA08B1">
              <w:rPr>
                <w:rFonts w:asciiTheme="majorHAnsi" w:hAnsiTheme="majorHAnsi" w:cstheme="majorHAnsi"/>
                <w:b/>
              </w:rPr>
              <w:t>6</w:t>
            </w:r>
            <w:r w:rsidRPr="00DA08B1">
              <w:rPr>
                <w:rFonts w:asciiTheme="majorHAnsi" w:hAnsiTheme="majorHAnsi" w:cstheme="majorHAnsi"/>
                <w:b/>
              </w:rPr>
              <w:br/>
            </w:r>
            <w:r w:rsidR="00B23632" w:rsidRPr="00DA08B1">
              <w:rPr>
                <w:rFonts w:asciiTheme="majorHAnsi" w:hAnsiTheme="majorHAnsi" w:cstheme="majorHAnsi"/>
                <w:b/>
                <w:bCs/>
                <w:color w:val="000000"/>
                <w:lang w:val="en-US"/>
              </w:rPr>
              <w:t>Positive impacts on livelihoods and biodiversity</w:t>
            </w:r>
          </w:p>
        </w:tc>
      </w:tr>
      <w:tr w:rsidR="002C3DDD" w:rsidRPr="00DA08B1" w14:paraId="1D11BBEE" w14:textId="77777777" w:rsidTr="00615FA8">
        <w:trPr>
          <w:trHeight w:val="425"/>
        </w:trPr>
        <w:tc>
          <w:tcPr>
            <w:tcW w:w="1271" w:type="dxa"/>
            <w:tcBorders>
              <w:right w:val="single" w:sz="4" w:space="0" w:color="auto"/>
            </w:tcBorders>
            <w:shd w:val="clear" w:color="auto" w:fill="F4B083" w:themeFill="accent2" w:themeFillTint="99"/>
            <w:vAlign w:val="center"/>
          </w:tcPr>
          <w:p w14:paraId="24DEBDF8" w14:textId="77777777" w:rsidR="002C3DDD" w:rsidRPr="00DA08B1" w:rsidRDefault="002C3DDD" w:rsidP="004A1FAF">
            <w:pPr>
              <w:jc w:val="center"/>
              <w:rPr>
                <w:rFonts w:asciiTheme="majorHAnsi" w:hAnsiTheme="majorHAnsi" w:cstheme="majorHAnsi"/>
              </w:rPr>
            </w:pPr>
            <w:r w:rsidRPr="00DA08B1">
              <w:rPr>
                <w:rFonts w:asciiTheme="majorHAnsi" w:hAnsiTheme="majorHAnsi" w:cstheme="majorHAnsi"/>
              </w:rPr>
              <w:t>Threshold</w:t>
            </w:r>
          </w:p>
        </w:tc>
        <w:tc>
          <w:tcPr>
            <w:tcW w:w="6095"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102AA1B2" w14:textId="77777777" w:rsidR="002C3DDD" w:rsidRPr="00DA08B1" w:rsidRDefault="002C3DDD" w:rsidP="004A1FAF">
            <w:pPr>
              <w:jc w:val="center"/>
              <w:rPr>
                <w:rFonts w:asciiTheme="majorHAnsi" w:hAnsiTheme="majorHAnsi" w:cstheme="majorHAnsi"/>
                <w:b/>
                <w:bCs/>
              </w:rPr>
            </w:pPr>
            <w:r w:rsidRPr="00DA08B1">
              <w:rPr>
                <w:rFonts w:asciiTheme="majorHAnsi" w:hAnsiTheme="majorHAnsi" w:cstheme="majorHAnsi"/>
                <w:b/>
                <w:bCs/>
              </w:rPr>
              <w:t>Criteria</w:t>
            </w:r>
          </w:p>
        </w:tc>
        <w:tc>
          <w:tcPr>
            <w:tcW w:w="6582" w:type="dxa"/>
            <w:tcBorders>
              <w:top w:val="nil"/>
              <w:left w:val="single" w:sz="4" w:space="0" w:color="auto"/>
              <w:bottom w:val="nil"/>
              <w:right w:val="single" w:sz="4" w:space="0" w:color="auto"/>
            </w:tcBorders>
            <w:shd w:val="clear" w:color="auto" w:fill="F4B083" w:themeFill="accent2" w:themeFillTint="99"/>
            <w:vAlign w:val="center"/>
          </w:tcPr>
          <w:p w14:paraId="4E89F1E5" w14:textId="4FC2273B" w:rsidR="002C3DDD" w:rsidRPr="00DA08B1" w:rsidRDefault="002C3DDD" w:rsidP="004A1FAF">
            <w:pPr>
              <w:jc w:val="center"/>
              <w:rPr>
                <w:rFonts w:asciiTheme="majorHAnsi" w:hAnsiTheme="majorHAnsi" w:cstheme="majorHAnsi"/>
              </w:rPr>
            </w:pPr>
          </w:p>
        </w:tc>
      </w:tr>
      <w:tr w:rsidR="002C3DDD" w:rsidRPr="00DA08B1" w14:paraId="562BB558" w14:textId="77777777" w:rsidTr="004A1FAF">
        <w:tc>
          <w:tcPr>
            <w:tcW w:w="1271" w:type="dxa"/>
            <w:tcBorders>
              <w:right w:val="single" w:sz="4" w:space="0" w:color="auto"/>
            </w:tcBorders>
          </w:tcPr>
          <w:p w14:paraId="4C6355DA" w14:textId="41C3DCEB" w:rsidR="002C3DDD" w:rsidRPr="00DA08B1" w:rsidRDefault="004F085F" w:rsidP="004A1FAF">
            <w:pPr>
              <w:rPr>
                <w:rFonts w:asciiTheme="majorHAnsi" w:hAnsiTheme="majorHAnsi" w:cstheme="majorHAnsi"/>
              </w:rPr>
            </w:pPr>
            <w:r w:rsidRPr="00DA08B1">
              <w:rPr>
                <w:rFonts w:asciiTheme="majorHAnsi" w:hAnsiTheme="majorHAnsi" w:cstheme="majorHAnsi"/>
              </w:rPr>
              <w:t>Complete</w:t>
            </w:r>
          </w:p>
        </w:tc>
        <w:tc>
          <w:tcPr>
            <w:tcW w:w="6095" w:type="dxa"/>
            <w:tcBorders>
              <w:top w:val="single" w:sz="4" w:space="0" w:color="auto"/>
              <w:left w:val="single" w:sz="4" w:space="0" w:color="auto"/>
              <w:bottom w:val="single" w:sz="4" w:space="0" w:color="auto"/>
              <w:right w:val="single" w:sz="4" w:space="0" w:color="auto"/>
            </w:tcBorders>
          </w:tcPr>
          <w:p w14:paraId="42C649B2" w14:textId="77777777" w:rsidR="008137F6" w:rsidRPr="008137F6" w:rsidRDefault="008137F6">
            <w:pPr>
              <w:numPr>
                <w:ilvl w:val="0"/>
                <w:numId w:val="78"/>
              </w:numPr>
              <w:spacing w:after="0" w:line="240" w:lineRule="auto"/>
              <w:textAlignment w:val="baseline"/>
              <w:rPr>
                <w:rFonts w:asciiTheme="majorHAnsi" w:hAnsiTheme="majorHAnsi" w:cstheme="majorHAnsi"/>
                <w:color w:val="000000"/>
                <w:lang w:val="en-US"/>
              </w:rPr>
            </w:pPr>
            <w:r w:rsidRPr="008137F6">
              <w:rPr>
                <w:rFonts w:asciiTheme="majorHAnsi" w:hAnsiTheme="majorHAnsi" w:cstheme="majorHAnsi"/>
                <w:color w:val="000000"/>
                <w:lang w:val="en-US"/>
              </w:rPr>
              <w:t>Experienced delivering projects with IPs &amp; LCs that mitigate and adapt to climate change and improve livelihoods, employment, food security, biodiversity, forest conservation, and socio-economic development.</w:t>
            </w:r>
          </w:p>
          <w:p w14:paraId="4C06055C" w14:textId="77777777" w:rsidR="008137F6" w:rsidRPr="008137F6" w:rsidRDefault="008137F6" w:rsidP="008137F6">
            <w:pPr>
              <w:spacing w:after="0" w:line="240" w:lineRule="auto"/>
              <w:rPr>
                <w:rFonts w:asciiTheme="majorHAnsi" w:hAnsiTheme="majorHAnsi" w:cstheme="majorHAnsi"/>
                <w:lang w:val="en-US"/>
              </w:rPr>
            </w:pPr>
          </w:p>
          <w:p w14:paraId="1C1ECBA0" w14:textId="77777777" w:rsidR="002C3DDD" w:rsidRPr="00DA08B1" w:rsidRDefault="002C3DDD" w:rsidP="008137F6">
            <w:pPr>
              <w:spacing w:after="0" w:line="240" w:lineRule="auto"/>
              <w:ind w:firstLine="720"/>
              <w:rPr>
                <w:rFonts w:asciiTheme="majorHAnsi" w:hAnsiTheme="majorHAnsi" w:cstheme="majorHAnsi"/>
                <w:lang w:val="en-US"/>
              </w:rPr>
            </w:pPr>
          </w:p>
        </w:tc>
        <w:tc>
          <w:tcPr>
            <w:tcW w:w="6582" w:type="dxa"/>
            <w:tcBorders>
              <w:top w:val="single" w:sz="4" w:space="0" w:color="auto"/>
              <w:left w:val="single" w:sz="4" w:space="0" w:color="auto"/>
              <w:bottom w:val="single" w:sz="4" w:space="0" w:color="auto"/>
              <w:right w:val="single" w:sz="4" w:space="0" w:color="auto"/>
            </w:tcBorders>
          </w:tcPr>
          <w:p w14:paraId="6AA850AC" w14:textId="695A7E61" w:rsidR="002C3DDD" w:rsidRPr="00DA08B1" w:rsidRDefault="00A206C4" w:rsidP="004A1FAF">
            <w:pPr>
              <w:pStyle w:val="ListParagraph"/>
              <w:spacing w:after="0" w:line="240" w:lineRule="auto"/>
              <w:ind w:left="360"/>
              <w:rPr>
                <w:rFonts w:asciiTheme="majorHAnsi" w:hAnsiTheme="majorHAnsi" w:cstheme="majorHAnsi"/>
              </w:rPr>
            </w:pPr>
            <w:r>
              <w:rPr>
                <w:rFonts w:asciiTheme="majorHAnsi" w:hAnsiTheme="majorHAnsi" w:cstheme="majorHAnsi"/>
              </w:rPr>
              <w:t>NO</w:t>
            </w:r>
          </w:p>
        </w:tc>
      </w:tr>
      <w:tr w:rsidR="002C3DDD" w:rsidRPr="00DA08B1" w14:paraId="45E9052F" w14:textId="77777777" w:rsidTr="004A1FAF">
        <w:tc>
          <w:tcPr>
            <w:tcW w:w="1271" w:type="dxa"/>
            <w:tcBorders>
              <w:right w:val="single" w:sz="4" w:space="0" w:color="auto"/>
            </w:tcBorders>
          </w:tcPr>
          <w:p w14:paraId="65D8C928" w14:textId="46EB2128" w:rsidR="002C3DDD" w:rsidRPr="00DA08B1" w:rsidRDefault="004F085F" w:rsidP="004A1FAF">
            <w:pPr>
              <w:rPr>
                <w:rFonts w:asciiTheme="majorHAnsi" w:hAnsiTheme="majorHAnsi" w:cstheme="majorHAnsi"/>
              </w:rPr>
            </w:pPr>
            <w:r w:rsidRPr="00DA08B1">
              <w:rPr>
                <w:rFonts w:asciiTheme="majorHAnsi" w:hAnsiTheme="majorHAnsi" w:cstheme="majorHAnsi"/>
              </w:rPr>
              <w:t>Complete</w:t>
            </w:r>
          </w:p>
        </w:tc>
        <w:tc>
          <w:tcPr>
            <w:tcW w:w="6095" w:type="dxa"/>
            <w:tcBorders>
              <w:top w:val="single" w:sz="4" w:space="0" w:color="auto"/>
              <w:left w:val="single" w:sz="4" w:space="0" w:color="auto"/>
              <w:bottom w:val="single" w:sz="4" w:space="0" w:color="auto"/>
              <w:right w:val="single" w:sz="4" w:space="0" w:color="auto"/>
            </w:tcBorders>
          </w:tcPr>
          <w:p w14:paraId="5E31A9D1" w14:textId="77777777" w:rsidR="008137F6" w:rsidRPr="00DA08B1" w:rsidRDefault="008137F6">
            <w:pPr>
              <w:pStyle w:val="NormalWeb"/>
              <w:numPr>
                <w:ilvl w:val="0"/>
                <w:numId w:val="79"/>
              </w:numPr>
              <w:spacing w:line="240" w:lineRule="auto"/>
              <w:textAlignment w:val="baseline"/>
              <w:rPr>
                <w:rFonts w:asciiTheme="majorHAnsi" w:hAnsiTheme="majorHAnsi" w:cstheme="majorHAnsi"/>
                <w:color w:val="000000"/>
                <w:lang w:val="en-US"/>
              </w:rPr>
            </w:pPr>
            <w:r w:rsidRPr="00DA08B1">
              <w:rPr>
                <w:rFonts w:asciiTheme="majorHAnsi" w:hAnsiTheme="majorHAnsi" w:cstheme="majorHAnsi"/>
                <w:color w:val="000000"/>
              </w:rPr>
              <w:t xml:space="preserve"> </w:t>
            </w:r>
            <w:r w:rsidRPr="00DA08B1">
              <w:rPr>
                <w:rFonts w:asciiTheme="majorHAnsi" w:hAnsiTheme="majorHAnsi" w:cstheme="majorHAnsi"/>
                <w:color w:val="000000"/>
                <w:lang w:val="en-US"/>
              </w:rPr>
              <w:t>NGO Members advocate for participation and inclusion in roles of decision-making for IP &amp;LC</w:t>
            </w:r>
          </w:p>
          <w:p w14:paraId="422BD4E8" w14:textId="77777777" w:rsidR="008137F6" w:rsidRPr="008137F6" w:rsidRDefault="008137F6" w:rsidP="008137F6">
            <w:pPr>
              <w:spacing w:after="0" w:line="240" w:lineRule="auto"/>
              <w:rPr>
                <w:rFonts w:asciiTheme="majorHAnsi" w:hAnsiTheme="majorHAnsi" w:cstheme="majorHAnsi"/>
                <w:lang w:val="en-US"/>
              </w:rPr>
            </w:pPr>
          </w:p>
          <w:p w14:paraId="48A9FBB7" w14:textId="05ABB45F" w:rsidR="002C3DDD" w:rsidRPr="00DA08B1" w:rsidRDefault="002C3DDD" w:rsidP="008137F6">
            <w:pPr>
              <w:spacing w:after="0" w:line="240" w:lineRule="auto"/>
              <w:ind w:firstLine="720"/>
              <w:rPr>
                <w:rFonts w:asciiTheme="majorHAnsi" w:hAnsiTheme="majorHAnsi" w:cstheme="majorHAnsi"/>
                <w:color w:val="000000"/>
                <w:lang w:val="en-US"/>
              </w:rPr>
            </w:pPr>
          </w:p>
        </w:tc>
        <w:tc>
          <w:tcPr>
            <w:tcW w:w="6582" w:type="dxa"/>
            <w:tcBorders>
              <w:top w:val="single" w:sz="4" w:space="0" w:color="auto"/>
              <w:left w:val="single" w:sz="4" w:space="0" w:color="auto"/>
              <w:bottom w:val="single" w:sz="4" w:space="0" w:color="auto"/>
              <w:right w:val="single" w:sz="4" w:space="0" w:color="auto"/>
            </w:tcBorders>
          </w:tcPr>
          <w:p w14:paraId="3C2A82CF" w14:textId="126800A9" w:rsidR="002C3DDD" w:rsidRPr="00DA08B1" w:rsidRDefault="00A206C4" w:rsidP="004A1FAF">
            <w:pPr>
              <w:spacing w:after="0" w:line="240" w:lineRule="auto"/>
              <w:rPr>
                <w:rFonts w:asciiTheme="majorHAnsi" w:hAnsiTheme="majorHAnsi" w:cstheme="majorHAnsi"/>
                <w:lang w:val="en-US"/>
              </w:rPr>
            </w:pPr>
            <w:r>
              <w:rPr>
                <w:rFonts w:asciiTheme="majorHAnsi" w:hAnsiTheme="majorHAnsi" w:cstheme="majorHAnsi"/>
                <w:lang w:val="en-US"/>
              </w:rPr>
              <w:t>NO</w:t>
            </w:r>
          </w:p>
        </w:tc>
      </w:tr>
    </w:tbl>
    <w:p w14:paraId="26D0C3AD" w14:textId="77777777" w:rsidR="002C3DDD" w:rsidRPr="00DA08B1" w:rsidRDefault="002C3DDD" w:rsidP="002C3DDD">
      <w:pPr>
        <w:rPr>
          <w:rFonts w:asciiTheme="majorHAnsi" w:hAnsiTheme="majorHAnsi" w:cstheme="majorHAnsi"/>
        </w:rPr>
      </w:pPr>
    </w:p>
    <w:p w14:paraId="31EF82A4" w14:textId="40D8705B" w:rsidR="002C3DDD" w:rsidRDefault="002C3DDD" w:rsidP="002C3DDD">
      <w:pPr>
        <w:rPr>
          <w:rFonts w:asciiTheme="majorHAnsi" w:hAnsiTheme="majorHAnsi" w:cstheme="majorHAnsi"/>
        </w:rPr>
      </w:pPr>
    </w:p>
    <w:p w14:paraId="4A5B1EA9" w14:textId="24B41DCD" w:rsidR="003F3E9E" w:rsidRDefault="003F3E9E" w:rsidP="002C3DDD">
      <w:pPr>
        <w:rPr>
          <w:rFonts w:asciiTheme="majorHAnsi" w:hAnsiTheme="majorHAnsi" w:cstheme="majorHAnsi"/>
        </w:rPr>
      </w:pPr>
    </w:p>
    <w:p w14:paraId="2CE8043C" w14:textId="77777777" w:rsidR="003F3E9E" w:rsidRPr="00DA08B1" w:rsidRDefault="003F3E9E" w:rsidP="002C3DDD">
      <w:pPr>
        <w:rPr>
          <w:rFonts w:asciiTheme="majorHAnsi" w:hAnsiTheme="majorHAnsi" w:cstheme="majorHAnsi"/>
        </w:rPr>
      </w:pPr>
    </w:p>
    <w:p w14:paraId="4D6BDB64" w14:textId="77777777" w:rsidR="002C3DDD" w:rsidRPr="00DA08B1" w:rsidRDefault="002C3DDD" w:rsidP="002C3DDD">
      <w:pPr>
        <w:jc w:val="center"/>
        <w:rPr>
          <w:rFonts w:asciiTheme="majorHAnsi" w:hAnsiTheme="majorHAnsi" w:cstheme="majorHAnsi"/>
          <w:b/>
          <w:bCs/>
          <w:color w:val="000000"/>
        </w:rPr>
      </w:pPr>
    </w:p>
    <w:tbl>
      <w:tblPr>
        <w:tblStyle w:val="TableGrid"/>
        <w:tblW w:w="0" w:type="auto"/>
        <w:tblLayout w:type="fixed"/>
        <w:tblLook w:val="04A0" w:firstRow="1" w:lastRow="0" w:firstColumn="1" w:lastColumn="0" w:noHBand="0" w:noVBand="1"/>
      </w:tblPr>
      <w:tblGrid>
        <w:gridCol w:w="1271"/>
        <w:gridCol w:w="6095"/>
        <w:gridCol w:w="6582"/>
      </w:tblGrid>
      <w:tr w:rsidR="002C3DDD" w:rsidRPr="00DA08B1" w14:paraId="6834B30E" w14:textId="77777777" w:rsidTr="00615FA8">
        <w:trPr>
          <w:trHeight w:val="425"/>
        </w:trPr>
        <w:tc>
          <w:tcPr>
            <w:tcW w:w="13948" w:type="dxa"/>
            <w:gridSpan w:val="3"/>
            <w:shd w:val="clear" w:color="auto" w:fill="F4B083" w:themeFill="accent2" w:themeFillTint="99"/>
            <w:vAlign w:val="center"/>
          </w:tcPr>
          <w:p w14:paraId="3DCC786D" w14:textId="47AEFFFA" w:rsidR="002C3DDD" w:rsidRPr="00DA08B1" w:rsidRDefault="002C3DDD" w:rsidP="00DA08B1">
            <w:pPr>
              <w:keepNext/>
              <w:keepLines/>
              <w:spacing w:before="240" w:after="240"/>
              <w:jc w:val="center"/>
              <w:rPr>
                <w:rFonts w:asciiTheme="majorHAnsi" w:hAnsiTheme="majorHAnsi" w:cstheme="majorHAnsi"/>
                <w:b/>
              </w:rPr>
            </w:pPr>
            <w:r w:rsidRPr="00DA08B1">
              <w:rPr>
                <w:rFonts w:asciiTheme="majorHAnsi" w:hAnsiTheme="majorHAnsi" w:cstheme="majorHAnsi"/>
                <w:b/>
              </w:rPr>
              <w:lastRenderedPageBreak/>
              <w:t xml:space="preserve">Principle </w:t>
            </w:r>
            <w:r w:rsidR="00B23632" w:rsidRPr="00DA08B1">
              <w:rPr>
                <w:rFonts w:asciiTheme="majorHAnsi" w:hAnsiTheme="majorHAnsi" w:cstheme="majorHAnsi"/>
                <w:b/>
              </w:rPr>
              <w:t>7</w:t>
            </w:r>
            <w:r w:rsidRPr="00DA08B1">
              <w:rPr>
                <w:rFonts w:asciiTheme="majorHAnsi" w:hAnsiTheme="majorHAnsi" w:cstheme="majorHAnsi"/>
                <w:b/>
              </w:rPr>
              <w:br/>
            </w:r>
            <w:r w:rsidR="004B207E" w:rsidRPr="00DA08B1">
              <w:rPr>
                <w:rFonts w:asciiTheme="majorHAnsi" w:hAnsiTheme="majorHAnsi" w:cstheme="majorHAnsi"/>
                <w:b/>
                <w:bCs/>
                <w:color w:val="000000"/>
              </w:rPr>
              <w:t>High-quality practices</w:t>
            </w:r>
          </w:p>
        </w:tc>
      </w:tr>
      <w:tr w:rsidR="002C3DDD" w:rsidRPr="00DA08B1" w14:paraId="0AC45CC6" w14:textId="77777777" w:rsidTr="00615FA8">
        <w:trPr>
          <w:trHeight w:val="425"/>
        </w:trPr>
        <w:tc>
          <w:tcPr>
            <w:tcW w:w="1271" w:type="dxa"/>
            <w:tcBorders>
              <w:right w:val="single" w:sz="4" w:space="0" w:color="auto"/>
            </w:tcBorders>
            <w:shd w:val="clear" w:color="auto" w:fill="F4B083" w:themeFill="accent2" w:themeFillTint="99"/>
            <w:vAlign w:val="center"/>
          </w:tcPr>
          <w:p w14:paraId="48C60889" w14:textId="77777777" w:rsidR="002C3DDD" w:rsidRPr="00DA08B1" w:rsidRDefault="002C3DDD" w:rsidP="004A1FAF">
            <w:pPr>
              <w:jc w:val="center"/>
              <w:rPr>
                <w:rFonts w:asciiTheme="majorHAnsi" w:hAnsiTheme="majorHAnsi" w:cstheme="majorHAnsi"/>
              </w:rPr>
            </w:pPr>
            <w:r w:rsidRPr="00DA08B1">
              <w:rPr>
                <w:rFonts w:asciiTheme="majorHAnsi" w:hAnsiTheme="majorHAnsi" w:cstheme="majorHAnsi"/>
              </w:rPr>
              <w:t>Threshold</w:t>
            </w:r>
          </w:p>
        </w:tc>
        <w:tc>
          <w:tcPr>
            <w:tcW w:w="6095"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7042518C" w14:textId="77777777" w:rsidR="002C3DDD" w:rsidRPr="00DA08B1" w:rsidRDefault="002C3DDD" w:rsidP="004A1FAF">
            <w:pPr>
              <w:jc w:val="center"/>
              <w:rPr>
                <w:rFonts w:asciiTheme="majorHAnsi" w:hAnsiTheme="majorHAnsi" w:cstheme="majorHAnsi"/>
                <w:b/>
                <w:bCs/>
              </w:rPr>
            </w:pPr>
            <w:r w:rsidRPr="00DA08B1">
              <w:rPr>
                <w:rFonts w:asciiTheme="majorHAnsi" w:hAnsiTheme="majorHAnsi" w:cstheme="majorHAnsi"/>
                <w:b/>
                <w:bCs/>
              </w:rPr>
              <w:t>Criteria</w:t>
            </w:r>
          </w:p>
        </w:tc>
        <w:tc>
          <w:tcPr>
            <w:tcW w:w="6582" w:type="dxa"/>
            <w:tcBorders>
              <w:top w:val="nil"/>
              <w:left w:val="single" w:sz="4" w:space="0" w:color="auto"/>
              <w:bottom w:val="nil"/>
              <w:right w:val="single" w:sz="4" w:space="0" w:color="auto"/>
            </w:tcBorders>
            <w:shd w:val="clear" w:color="auto" w:fill="F4B083" w:themeFill="accent2" w:themeFillTint="99"/>
            <w:vAlign w:val="center"/>
          </w:tcPr>
          <w:p w14:paraId="3B3F69A3" w14:textId="3A99AE2B" w:rsidR="002C3DDD" w:rsidRPr="00DA08B1" w:rsidRDefault="002C3DDD" w:rsidP="004A1FAF">
            <w:pPr>
              <w:jc w:val="center"/>
              <w:rPr>
                <w:rFonts w:asciiTheme="majorHAnsi" w:hAnsiTheme="majorHAnsi" w:cstheme="majorHAnsi"/>
              </w:rPr>
            </w:pPr>
          </w:p>
        </w:tc>
      </w:tr>
      <w:tr w:rsidR="002C3DDD" w:rsidRPr="00DA08B1" w14:paraId="1BAE2794" w14:textId="77777777" w:rsidTr="004A1FAF">
        <w:tc>
          <w:tcPr>
            <w:tcW w:w="1271" w:type="dxa"/>
            <w:tcBorders>
              <w:right w:val="single" w:sz="4" w:space="0" w:color="auto"/>
            </w:tcBorders>
          </w:tcPr>
          <w:p w14:paraId="2A27C124" w14:textId="407E1E4A" w:rsidR="002C3DDD" w:rsidRPr="00DA08B1" w:rsidRDefault="004F085F" w:rsidP="004A1FAF">
            <w:pPr>
              <w:rPr>
                <w:rFonts w:asciiTheme="majorHAnsi" w:hAnsiTheme="majorHAnsi" w:cstheme="majorHAnsi"/>
              </w:rPr>
            </w:pPr>
            <w:r w:rsidRPr="00DA08B1">
              <w:rPr>
                <w:rFonts w:asciiTheme="majorHAnsi" w:hAnsiTheme="majorHAnsi" w:cstheme="majorHAnsi"/>
              </w:rPr>
              <w:t>Complete</w:t>
            </w:r>
          </w:p>
        </w:tc>
        <w:tc>
          <w:tcPr>
            <w:tcW w:w="6095" w:type="dxa"/>
            <w:tcBorders>
              <w:top w:val="single" w:sz="4" w:space="0" w:color="auto"/>
              <w:left w:val="single" w:sz="4" w:space="0" w:color="auto"/>
              <w:bottom w:val="single" w:sz="4" w:space="0" w:color="auto"/>
              <w:right w:val="single" w:sz="4" w:space="0" w:color="auto"/>
            </w:tcBorders>
          </w:tcPr>
          <w:p w14:paraId="5ABE13A2" w14:textId="77777777" w:rsidR="008137F6" w:rsidRPr="008137F6" w:rsidRDefault="008137F6">
            <w:pPr>
              <w:numPr>
                <w:ilvl w:val="0"/>
                <w:numId w:val="80"/>
              </w:numPr>
              <w:spacing w:after="0" w:line="240" w:lineRule="auto"/>
              <w:textAlignment w:val="baseline"/>
              <w:rPr>
                <w:rFonts w:asciiTheme="majorHAnsi" w:hAnsiTheme="majorHAnsi" w:cstheme="majorHAnsi"/>
                <w:color w:val="000000"/>
                <w:lang w:val="en-US"/>
              </w:rPr>
            </w:pPr>
            <w:r w:rsidRPr="008137F6">
              <w:rPr>
                <w:rFonts w:asciiTheme="majorHAnsi" w:hAnsiTheme="majorHAnsi" w:cstheme="majorHAnsi"/>
                <w:color w:val="000000"/>
                <w:lang w:val="en-US"/>
              </w:rPr>
              <w:t>Member NGOs transparently report on their use of carbon credits, where applicable, specifying the host country of the forest carbon crediting activity, vintage, project or program, standard-setting body, and whether credits are associated with a corresponding adjustment.</w:t>
            </w:r>
          </w:p>
          <w:p w14:paraId="490408D0" w14:textId="77777777" w:rsidR="008137F6" w:rsidRPr="008137F6" w:rsidRDefault="008137F6" w:rsidP="008137F6">
            <w:pPr>
              <w:spacing w:after="0" w:line="240" w:lineRule="auto"/>
              <w:rPr>
                <w:rFonts w:asciiTheme="majorHAnsi" w:hAnsiTheme="majorHAnsi" w:cstheme="majorHAnsi"/>
                <w:lang w:val="en-US"/>
              </w:rPr>
            </w:pPr>
          </w:p>
          <w:p w14:paraId="6294F50D" w14:textId="26B38560" w:rsidR="002C3DDD" w:rsidRPr="00DA08B1" w:rsidRDefault="002C3DDD" w:rsidP="008137F6">
            <w:pPr>
              <w:pStyle w:val="ListParagraph"/>
              <w:spacing w:after="0" w:line="240" w:lineRule="auto"/>
              <w:ind w:left="360"/>
              <w:rPr>
                <w:rFonts w:asciiTheme="majorHAnsi" w:hAnsiTheme="majorHAnsi" w:cstheme="majorHAnsi"/>
              </w:rPr>
            </w:pPr>
          </w:p>
        </w:tc>
        <w:tc>
          <w:tcPr>
            <w:tcW w:w="6582" w:type="dxa"/>
            <w:tcBorders>
              <w:top w:val="single" w:sz="4" w:space="0" w:color="auto"/>
              <w:left w:val="single" w:sz="4" w:space="0" w:color="auto"/>
              <w:bottom w:val="single" w:sz="4" w:space="0" w:color="auto"/>
              <w:right w:val="single" w:sz="4" w:space="0" w:color="auto"/>
            </w:tcBorders>
          </w:tcPr>
          <w:p w14:paraId="089372F7" w14:textId="56FDBC88" w:rsidR="002C3DDD" w:rsidRPr="00DA08B1" w:rsidRDefault="00A206C4" w:rsidP="004A1FAF">
            <w:pPr>
              <w:pStyle w:val="ListParagraph"/>
              <w:spacing w:after="0" w:line="240" w:lineRule="auto"/>
              <w:ind w:left="360"/>
              <w:rPr>
                <w:rFonts w:asciiTheme="majorHAnsi" w:hAnsiTheme="majorHAnsi" w:cstheme="majorHAnsi"/>
              </w:rPr>
            </w:pPr>
            <w:r>
              <w:rPr>
                <w:rFonts w:asciiTheme="majorHAnsi" w:hAnsiTheme="majorHAnsi" w:cstheme="majorHAnsi"/>
              </w:rPr>
              <w:t>NO</w:t>
            </w:r>
          </w:p>
        </w:tc>
      </w:tr>
      <w:tr w:rsidR="002C3DDD" w:rsidRPr="00DA08B1" w14:paraId="35615754" w14:textId="77777777" w:rsidTr="004A1FAF">
        <w:tc>
          <w:tcPr>
            <w:tcW w:w="1271" w:type="dxa"/>
            <w:tcBorders>
              <w:right w:val="single" w:sz="4" w:space="0" w:color="auto"/>
            </w:tcBorders>
          </w:tcPr>
          <w:p w14:paraId="033114F0" w14:textId="7ADB0D22" w:rsidR="002C3DDD" w:rsidRPr="00DA08B1" w:rsidRDefault="004F085F" w:rsidP="004A1FAF">
            <w:pPr>
              <w:rPr>
                <w:rFonts w:asciiTheme="majorHAnsi" w:hAnsiTheme="majorHAnsi" w:cstheme="majorHAnsi"/>
              </w:rPr>
            </w:pPr>
            <w:r w:rsidRPr="00DA08B1">
              <w:rPr>
                <w:rFonts w:asciiTheme="majorHAnsi" w:hAnsiTheme="majorHAnsi" w:cstheme="majorHAnsi"/>
              </w:rPr>
              <w:t>Complete</w:t>
            </w:r>
          </w:p>
        </w:tc>
        <w:tc>
          <w:tcPr>
            <w:tcW w:w="6095" w:type="dxa"/>
            <w:tcBorders>
              <w:top w:val="single" w:sz="4" w:space="0" w:color="auto"/>
              <w:left w:val="single" w:sz="4" w:space="0" w:color="auto"/>
              <w:bottom w:val="single" w:sz="4" w:space="0" w:color="auto"/>
              <w:right w:val="single" w:sz="4" w:space="0" w:color="auto"/>
            </w:tcBorders>
          </w:tcPr>
          <w:p w14:paraId="48848F40" w14:textId="77777777" w:rsidR="004B207E" w:rsidRPr="004B207E" w:rsidRDefault="004B207E">
            <w:pPr>
              <w:numPr>
                <w:ilvl w:val="0"/>
                <w:numId w:val="81"/>
              </w:numPr>
              <w:spacing w:line="240" w:lineRule="auto"/>
              <w:textAlignment w:val="baseline"/>
              <w:rPr>
                <w:rFonts w:asciiTheme="majorHAnsi" w:hAnsiTheme="majorHAnsi" w:cstheme="majorHAnsi"/>
                <w:color w:val="000000"/>
                <w:lang w:val="en-US"/>
              </w:rPr>
            </w:pPr>
            <w:r w:rsidRPr="004B207E">
              <w:rPr>
                <w:rFonts w:asciiTheme="majorHAnsi" w:hAnsiTheme="majorHAnsi" w:cstheme="majorHAnsi"/>
                <w:color w:val="000000"/>
                <w:lang w:val="en-US"/>
              </w:rPr>
              <w:t>Member NGOs aim to support high quality projects using credible standards and accreditation programs and applying science-based methods and tools to achieve the highest level of accuracy in estimating carbon credits.</w:t>
            </w:r>
          </w:p>
          <w:p w14:paraId="0CFCE932" w14:textId="77777777" w:rsidR="002C3DDD" w:rsidRPr="00DA08B1" w:rsidRDefault="002C3DDD" w:rsidP="004B207E">
            <w:pPr>
              <w:spacing w:after="0" w:line="240" w:lineRule="auto"/>
              <w:ind w:firstLine="720"/>
              <w:rPr>
                <w:rFonts w:asciiTheme="majorHAnsi" w:hAnsiTheme="majorHAnsi" w:cstheme="majorHAnsi"/>
                <w:color w:val="000000"/>
                <w:lang w:val="en-US"/>
              </w:rPr>
            </w:pPr>
          </w:p>
        </w:tc>
        <w:tc>
          <w:tcPr>
            <w:tcW w:w="6582" w:type="dxa"/>
            <w:tcBorders>
              <w:top w:val="single" w:sz="4" w:space="0" w:color="auto"/>
              <w:left w:val="single" w:sz="4" w:space="0" w:color="auto"/>
              <w:bottom w:val="single" w:sz="4" w:space="0" w:color="auto"/>
              <w:right w:val="single" w:sz="4" w:space="0" w:color="auto"/>
            </w:tcBorders>
          </w:tcPr>
          <w:p w14:paraId="5D8AEADF" w14:textId="48DB59F9" w:rsidR="002C3DDD" w:rsidRPr="00DA08B1" w:rsidRDefault="00A206C4" w:rsidP="004A1FAF">
            <w:pPr>
              <w:spacing w:after="0" w:line="240" w:lineRule="auto"/>
              <w:rPr>
                <w:rFonts w:asciiTheme="majorHAnsi" w:hAnsiTheme="majorHAnsi" w:cstheme="majorHAnsi"/>
              </w:rPr>
            </w:pPr>
            <w:r>
              <w:rPr>
                <w:rFonts w:asciiTheme="majorHAnsi" w:hAnsiTheme="majorHAnsi" w:cstheme="majorHAnsi"/>
              </w:rPr>
              <w:t>NO</w:t>
            </w:r>
          </w:p>
        </w:tc>
      </w:tr>
    </w:tbl>
    <w:p w14:paraId="2B399614" w14:textId="7DA2B575" w:rsidR="002C3DDD" w:rsidRDefault="002C3DDD" w:rsidP="002C3DDD">
      <w:pPr>
        <w:rPr>
          <w:rFonts w:asciiTheme="majorHAnsi" w:hAnsiTheme="majorHAnsi" w:cstheme="majorHAnsi"/>
        </w:rPr>
      </w:pPr>
    </w:p>
    <w:p w14:paraId="66184FC6" w14:textId="4DB94BF3" w:rsidR="003F3E9E" w:rsidRDefault="003F3E9E" w:rsidP="002C3DDD">
      <w:pPr>
        <w:rPr>
          <w:rFonts w:asciiTheme="majorHAnsi" w:hAnsiTheme="majorHAnsi" w:cstheme="majorHAnsi"/>
        </w:rPr>
      </w:pPr>
    </w:p>
    <w:p w14:paraId="58A38E21" w14:textId="77777777" w:rsidR="003F3E9E" w:rsidRPr="00DA08B1" w:rsidRDefault="003F3E9E" w:rsidP="002C3DDD">
      <w:pPr>
        <w:rPr>
          <w:rFonts w:asciiTheme="majorHAnsi" w:hAnsiTheme="majorHAnsi" w:cstheme="majorHAnsi"/>
        </w:rPr>
      </w:pPr>
    </w:p>
    <w:p w14:paraId="5B3F45DF" w14:textId="77777777" w:rsidR="002C3DDD" w:rsidRPr="00DA08B1" w:rsidRDefault="002C3DDD" w:rsidP="002C3DDD">
      <w:pPr>
        <w:rPr>
          <w:rFonts w:asciiTheme="majorHAnsi" w:hAnsiTheme="majorHAnsi" w:cstheme="majorHAnsi"/>
        </w:rPr>
      </w:pPr>
    </w:p>
    <w:p w14:paraId="413C5EA2" w14:textId="77777777" w:rsidR="00B23632" w:rsidRPr="00DA08B1" w:rsidRDefault="00B23632" w:rsidP="00B23632">
      <w:pPr>
        <w:jc w:val="center"/>
        <w:rPr>
          <w:rFonts w:asciiTheme="majorHAnsi" w:hAnsiTheme="majorHAnsi" w:cstheme="majorHAnsi"/>
          <w:b/>
          <w:bCs/>
          <w:color w:val="000000"/>
        </w:rPr>
      </w:pPr>
    </w:p>
    <w:tbl>
      <w:tblPr>
        <w:tblStyle w:val="TableGrid"/>
        <w:tblW w:w="0" w:type="auto"/>
        <w:tblLayout w:type="fixed"/>
        <w:tblLook w:val="04A0" w:firstRow="1" w:lastRow="0" w:firstColumn="1" w:lastColumn="0" w:noHBand="0" w:noVBand="1"/>
      </w:tblPr>
      <w:tblGrid>
        <w:gridCol w:w="1271"/>
        <w:gridCol w:w="6095"/>
        <w:gridCol w:w="6582"/>
      </w:tblGrid>
      <w:tr w:rsidR="00B23632" w:rsidRPr="00DA08B1" w14:paraId="655B0F8A" w14:textId="77777777" w:rsidTr="00615FA8">
        <w:trPr>
          <w:trHeight w:val="1223"/>
        </w:trPr>
        <w:tc>
          <w:tcPr>
            <w:tcW w:w="13948" w:type="dxa"/>
            <w:gridSpan w:val="3"/>
            <w:shd w:val="clear" w:color="auto" w:fill="F4B083" w:themeFill="accent2" w:themeFillTint="99"/>
            <w:vAlign w:val="center"/>
          </w:tcPr>
          <w:p w14:paraId="57E1474D" w14:textId="77777777" w:rsidR="004B207E" w:rsidRPr="00DA08B1" w:rsidRDefault="00B23632" w:rsidP="004A1FAF">
            <w:pPr>
              <w:keepNext/>
              <w:keepLines/>
              <w:spacing w:before="240" w:after="240"/>
              <w:jc w:val="center"/>
              <w:rPr>
                <w:rFonts w:asciiTheme="majorHAnsi" w:hAnsiTheme="majorHAnsi" w:cstheme="majorHAnsi"/>
                <w:b/>
              </w:rPr>
            </w:pPr>
            <w:r w:rsidRPr="00DA08B1">
              <w:rPr>
                <w:rFonts w:asciiTheme="majorHAnsi" w:hAnsiTheme="majorHAnsi" w:cstheme="majorHAnsi"/>
                <w:b/>
              </w:rPr>
              <w:lastRenderedPageBreak/>
              <w:t xml:space="preserve">Principle </w:t>
            </w:r>
            <w:r w:rsidR="004B207E" w:rsidRPr="00DA08B1">
              <w:rPr>
                <w:rFonts w:asciiTheme="majorHAnsi" w:hAnsiTheme="majorHAnsi" w:cstheme="majorHAnsi"/>
                <w:b/>
              </w:rPr>
              <w:t>8</w:t>
            </w:r>
          </w:p>
          <w:p w14:paraId="44074125" w14:textId="29CE0202" w:rsidR="00B23632" w:rsidRPr="00DA08B1" w:rsidRDefault="004B207E" w:rsidP="00DA08B1">
            <w:pPr>
              <w:spacing w:after="0" w:line="240" w:lineRule="auto"/>
              <w:jc w:val="center"/>
              <w:rPr>
                <w:rFonts w:asciiTheme="majorHAnsi" w:hAnsiTheme="majorHAnsi" w:cstheme="majorHAnsi"/>
                <w:b/>
              </w:rPr>
            </w:pPr>
            <w:r w:rsidRPr="004B207E">
              <w:rPr>
                <w:rFonts w:asciiTheme="majorHAnsi" w:hAnsiTheme="majorHAnsi" w:cstheme="majorHAnsi"/>
                <w:b/>
                <w:bCs/>
                <w:color w:val="000000"/>
                <w:lang w:val="en-US"/>
              </w:rPr>
              <w:t>Spirit of collaboration</w:t>
            </w:r>
          </w:p>
        </w:tc>
      </w:tr>
      <w:tr w:rsidR="00B23632" w:rsidRPr="00DA08B1" w14:paraId="3FC6CB9C" w14:textId="77777777" w:rsidTr="00615FA8">
        <w:trPr>
          <w:trHeight w:val="425"/>
        </w:trPr>
        <w:tc>
          <w:tcPr>
            <w:tcW w:w="1271" w:type="dxa"/>
            <w:tcBorders>
              <w:right w:val="single" w:sz="4" w:space="0" w:color="auto"/>
            </w:tcBorders>
            <w:shd w:val="clear" w:color="auto" w:fill="F4B083" w:themeFill="accent2" w:themeFillTint="99"/>
            <w:vAlign w:val="center"/>
          </w:tcPr>
          <w:p w14:paraId="71701EEF" w14:textId="77777777" w:rsidR="00B23632" w:rsidRPr="00DA08B1" w:rsidRDefault="00B23632" w:rsidP="004A1FAF">
            <w:pPr>
              <w:jc w:val="center"/>
              <w:rPr>
                <w:rFonts w:asciiTheme="majorHAnsi" w:hAnsiTheme="majorHAnsi" w:cstheme="majorHAnsi"/>
              </w:rPr>
            </w:pPr>
            <w:r w:rsidRPr="00DA08B1">
              <w:rPr>
                <w:rFonts w:asciiTheme="majorHAnsi" w:hAnsiTheme="majorHAnsi" w:cstheme="majorHAnsi"/>
              </w:rPr>
              <w:t>Threshold</w:t>
            </w:r>
          </w:p>
        </w:tc>
        <w:tc>
          <w:tcPr>
            <w:tcW w:w="6095"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755FB60D" w14:textId="77777777" w:rsidR="00B23632" w:rsidRPr="00DA08B1" w:rsidRDefault="00B23632" w:rsidP="004A1FAF">
            <w:pPr>
              <w:jc w:val="center"/>
              <w:rPr>
                <w:rFonts w:asciiTheme="majorHAnsi" w:hAnsiTheme="majorHAnsi" w:cstheme="majorHAnsi"/>
                <w:b/>
                <w:bCs/>
              </w:rPr>
            </w:pPr>
            <w:r w:rsidRPr="00DA08B1">
              <w:rPr>
                <w:rFonts w:asciiTheme="majorHAnsi" w:hAnsiTheme="majorHAnsi" w:cstheme="majorHAnsi"/>
                <w:b/>
                <w:bCs/>
              </w:rPr>
              <w:t>Criteria</w:t>
            </w:r>
          </w:p>
        </w:tc>
        <w:tc>
          <w:tcPr>
            <w:tcW w:w="6582" w:type="dxa"/>
            <w:tcBorders>
              <w:top w:val="nil"/>
              <w:left w:val="single" w:sz="4" w:space="0" w:color="auto"/>
              <w:bottom w:val="nil"/>
              <w:right w:val="single" w:sz="4" w:space="0" w:color="auto"/>
            </w:tcBorders>
            <w:shd w:val="clear" w:color="auto" w:fill="F4B083" w:themeFill="accent2" w:themeFillTint="99"/>
            <w:vAlign w:val="center"/>
          </w:tcPr>
          <w:p w14:paraId="73D7FB0B" w14:textId="19CC8D3F" w:rsidR="00B23632" w:rsidRPr="00DA08B1" w:rsidRDefault="00B23632" w:rsidP="004A1FAF">
            <w:pPr>
              <w:jc w:val="center"/>
              <w:rPr>
                <w:rFonts w:asciiTheme="majorHAnsi" w:hAnsiTheme="majorHAnsi" w:cstheme="majorHAnsi"/>
              </w:rPr>
            </w:pPr>
          </w:p>
        </w:tc>
      </w:tr>
      <w:tr w:rsidR="00B23632" w:rsidRPr="00DA08B1" w14:paraId="6C30834E" w14:textId="77777777" w:rsidTr="004A1FAF">
        <w:tc>
          <w:tcPr>
            <w:tcW w:w="1271" w:type="dxa"/>
            <w:tcBorders>
              <w:right w:val="single" w:sz="4" w:space="0" w:color="auto"/>
            </w:tcBorders>
          </w:tcPr>
          <w:p w14:paraId="487DE7D4" w14:textId="0E480254" w:rsidR="00B23632" w:rsidRPr="00DA08B1" w:rsidRDefault="003D0A73" w:rsidP="004A1FAF">
            <w:pPr>
              <w:rPr>
                <w:rFonts w:asciiTheme="majorHAnsi" w:hAnsiTheme="majorHAnsi" w:cstheme="majorHAnsi"/>
              </w:rPr>
            </w:pPr>
            <w:r w:rsidRPr="00DA08B1">
              <w:rPr>
                <w:rFonts w:asciiTheme="majorHAnsi" w:hAnsiTheme="majorHAnsi" w:cstheme="majorHAnsi"/>
              </w:rPr>
              <w:t>Complete</w:t>
            </w:r>
          </w:p>
        </w:tc>
        <w:tc>
          <w:tcPr>
            <w:tcW w:w="6095" w:type="dxa"/>
            <w:tcBorders>
              <w:top w:val="single" w:sz="4" w:space="0" w:color="auto"/>
              <w:left w:val="single" w:sz="4" w:space="0" w:color="auto"/>
              <w:bottom w:val="single" w:sz="4" w:space="0" w:color="auto"/>
              <w:right w:val="single" w:sz="4" w:space="0" w:color="auto"/>
            </w:tcBorders>
          </w:tcPr>
          <w:p w14:paraId="213386C9" w14:textId="518E140E" w:rsidR="00B23632" w:rsidRPr="00DA08B1" w:rsidRDefault="004B207E">
            <w:pPr>
              <w:numPr>
                <w:ilvl w:val="0"/>
                <w:numId w:val="82"/>
              </w:numPr>
              <w:spacing w:after="0" w:line="240" w:lineRule="auto"/>
              <w:textAlignment w:val="baseline"/>
              <w:rPr>
                <w:rFonts w:asciiTheme="majorHAnsi" w:hAnsiTheme="majorHAnsi" w:cstheme="majorHAnsi"/>
                <w:lang w:val="en-US"/>
              </w:rPr>
            </w:pPr>
            <w:r w:rsidRPr="004B207E">
              <w:rPr>
                <w:rFonts w:asciiTheme="majorHAnsi" w:hAnsiTheme="majorHAnsi" w:cstheme="majorHAnsi"/>
                <w:color w:val="000000"/>
                <w:lang w:val="en-US"/>
              </w:rPr>
              <w:t>PFP Members constructively address challenges through open dialogue and information sharing, contributing to thought leadership and guidance with accurate and unbiased information to IPs &amp; LCs about carbon projects.</w:t>
            </w:r>
            <w:r w:rsidRPr="004B207E">
              <w:rPr>
                <w:rFonts w:asciiTheme="majorHAnsi" w:hAnsiTheme="majorHAnsi" w:cstheme="majorHAnsi"/>
                <w:color w:val="FF0000"/>
                <w:shd w:val="clear" w:color="auto" w:fill="FFFFFF"/>
                <w:lang w:val="en-US"/>
              </w:rPr>
              <w:t xml:space="preserve"> </w:t>
            </w:r>
          </w:p>
        </w:tc>
        <w:tc>
          <w:tcPr>
            <w:tcW w:w="6582" w:type="dxa"/>
            <w:tcBorders>
              <w:top w:val="single" w:sz="4" w:space="0" w:color="auto"/>
              <w:left w:val="single" w:sz="4" w:space="0" w:color="auto"/>
              <w:bottom w:val="single" w:sz="4" w:space="0" w:color="auto"/>
              <w:right w:val="single" w:sz="4" w:space="0" w:color="auto"/>
            </w:tcBorders>
          </w:tcPr>
          <w:p w14:paraId="50C68D88" w14:textId="7C36045D" w:rsidR="00B23632" w:rsidRPr="00DA08B1" w:rsidRDefault="00A206C4" w:rsidP="004A1FAF">
            <w:pPr>
              <w:pStyle w:val="ListParagraph"/>
              <w:spacing w:after="0" w:line="240" w:lineRule="auto"/>
              <w:ind w:left="360"/>
              <w:rPr>
                <w:rFonts w:asciiTheme="majorHAnsi" w:hAnsiTheme="majorHAnsi" w:cstheme="majorHAnsi"/>
                <w:lang w:val="en-US"/>
              </w:rPr>
            </w:pPr>
            <w:r>
              <w:rPr>
                <w:rFonts w:asciiTheme="majorHAnsi" w:hAnsiTheme="majorHAnsi" w:cstheme="majorHAnsi"/>
                <w:lang w:val="en-US"/>
              </w:rPr>
              <w:t>NO</w:t>
            </w:r>
          </w:p>
        </w:tc>
      </w:tr>
    </w:tbl>
    <w:p w14:paraId="4E0C7623" w14:textId="77777777" w:rsidR="00B23632" w:rsidRPr="00DA08B1" w:rsidRDefault="00B23632" w:rsidP="00B23632">
      <w:pPr>
        <w:rPr>
          <w:rFonts w:asciiTheme="majorHAnsi" w:hAnsiTheme="majorHAnsi" w:cstheme="majorHAnsi"/>
        </w:rPr>
      </w:pPr>
    </w:p>
    <w:p w14:paraId="166A5721" w14:textId="77777777" w:rsidR="00B23632" w:rsidRPr="00DA08B1" w:rsidRDefault="00B23632" w:rsidP="00B23632">
      <w:pPr>
        <w:jc w:val="center"/>
        <w:rPr>
          <w:rFonts w:asciiTheme="majorHAnsi" w:hAnsiTheme="majorHAnsi" w:cstheme="majorHAnsi"/>
          <w:b/>
          <w:bCs/>
          <w:color w:val="000000"/>
        </w:rPr>
      </w:pPr>
    </w:p>
    <w:tbl>
      <w:tblPr>
        <w:tblStyle w:val="TableGrid"/>
        <w:tblW w:w="0" w:type="auto"/>
        <w:tblLayout w:type="fixed"/>
        <w:tblLook w:val="04A0" w:firstRow="1" w:lastRow="0" w:firstColumn="1" w:lastColumn="0" w:noHBand="0" w:noVBand="1"/>
      </w:tblPr>
      <w:tblGrid>
        <w:gridCol w:w="1271"/>
        <w:gridCol w:w="6095"/>
        <w:gridCol w:w="6582"/>
      </w:tblGrid>
      <w:tr w:rsidR="00B23632" w:rsidRPr="00DA08B1" w14:paraId="15DB4E98" w14:textId="77777777" w:rsidTr="00615FA8">
        <w:trPr>
          <w:trHeight w:val="425"/>
        </w:trPr>
        <w:tc>
          <w:tcPr>
            <w:tcW w:w="13948" w:type="dxa"/>
            <w:gridSpan w:val="3"/>
            <w:shd w:val="clear" w:color="auto" w:fill="F4B083" w:themeFill="accent2" w:themeFillTint="99"/>
            <w:vAlign w:val="center"/>
          </w:tcPr>
          <w:p w14:paraId="089D4E8E" w14:textId="25D74944" w:rsidR="00B23632" w:rsidRPr="00DA08B1" w:rsidRDefault="00B23632" w:rsidP="004A1FAF">
            <w:pPr>
              <w:keepNext/>
              <w:keepLines/>
              <w:spacing w:before="240" w:after="240"/>
              <w:jc w:val="center"/>
              <w:rPr>
                <w:rFonts w:asciiTheme="majorHAnsi" w:hAnsiTheme="majorHAnsi" w:cstheme="majorHAnsi"/>
                <w:b/>
              </w:rPr>
            </w:pPr>
            <w:r w:rsidRPr="00DA08B1">
              <w:rPr>
                <w:rFonts w:asciiTheme="majorHAnsi" w:hAnsiTheme="majorHAnsi" w:cstheme="majorHAnsi"/>
                <w:b/>
              </w:rPr>
              <w:t xml:space="preserve">Principle </w:t>
            </w:r>
            <w:r w:rsidR="004B207E" w:rsidRPr="00DA08B1">
              <w:rPr>
                <w:rFonts w:asciiTheme="majorHAnsi" w:hAnsiTheme="majorHAnsi" w:cstheme="majorHAnsi"/>
                <w:b/>
              </w:rPr>
              <w:t>9</w:t>
            </w:r>
            <w:r w:rsidRPr="00DA08B1">
              <w:rPr>
                <w:rFonts w:asciiTheme="majorHAnsi" w:hAnsiTheme="majorHAnsi" w:cstheme="majorHAnsi"/>
                <w:b/>
              </w:rPr>
              <w:br/>
            </w:r>
            <w:r w:rsidRPr="00DA08B1">
              <w:rPr>
                <w:rFonts w:asciiTheme="majorHAnsi" w:hAnsiTheme="majorHAnsi" w:cstheme="majorHAnsi"/>
                <w:b/>
                <w:bCs/>
                <w:color w:val="3F0E1A"/>
              </w:rPr>
              <w:br/>
            </w:r>
            <w:r w:rsidR="004B207E" w:rsidRPr="00DA08B1">
              <w:rPr>
                <w:rFonts w:asciiTheme="majorHAnsi" w:hAnsiTheme="majorHAnsi" w:cstheme="majorHAnsi"/>
                <w:b/>
                <w:bCs/>
                <w:color w:val="000000"/>
              </w:rPr>
              <w:t>International and local obligations</w:t>
            </w:r>
          </w:p>
        </w:tc>
      </w:tr>
      <w:tr w:rsidR="00B23632" w:rsidRPr="00DA08B1" w14:paraId="054329AA" w14:textId="77777777" w:rsidTr="00615FA8">
        <w:trPr>
          <w:trHeight w:val="425"/>
        </w:trPr>
        <w:tc>
          <w:tcPr>
            <w:tcW w:w="1271" w:type="dxa"/>
            <w:tcBorders>
              <w:right w:val="single" w:sz="4" w:space="0" w:color="auto"/>
            </w:tcBorders>
            <w:shd w:val="clear" w:color="auto" w:fill="F4B083" w:themeFill="accent2" w:themeFillTint="99"/>
            <w:vAlign w:val="center"/>
          </w:tcPr>
          <w:p w14:paraId="1962C8C1" w14:textId="77777777" w:rsidR="00B23632" w:rsidRPr="00DA08B1" w:rsidRDefault="00B23632" w:rsidP="004A1FAF">
            <w:pPr>
              <w:jc w:val="center"/>
              <w:rPr>
                <w:rFonts w:asciiTheme="majorHAnsi" w:hAnsiTheme="majorHAnsi" w:cstheme="majorHAnsi"/>
              </w:rPr>
            </w:pPr>
            <w:r w:rsidRPr="00DA08B1">
              <w:rPr>
                <w:rFonts w:asciiTheme="majorHAnsi" w:hAnsiTheme="majorHAnsi" w:cstheme="majorHAnsi"/>
              </w:rPr>
              <w:t>Threshold</w:t>
            </w:r>
          </w:p>
        </w:tc>
        <w:tc>
          <w:tcPr>
            <w:tcW w:w="6095"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7DBC5C0A" w14:textId="77777777" w:rsidR="00B23632" w:rsidRPr="00DA08B1" w:rsidRDefault="00B23632" w:rsidP="004A1FAF">
            <w:pPr>
              <w:jc w:val="center"/>
              <w:rPr>
                <w:rFonts w:asciiTheme="majorHAnsi" w:hAnsiTheme="majorHAnsi" w:cstheme="majorHAnsi"/>
                <w:b/>
                <w:bCs/>
              </w:rPr>
            </w:pPr>
            <w:r w:rsidRPr="00DA08B1">
              <w:rPr>
                <w:rFonts w:asciiTheme="majorHAnsi" w:hAnsiTheme="majorHAnsi" w:cstheme="majorHAnsi"/>
                <w:b/>
                <w:bCs/>
              </w:rPr>
              <w:t>Criteria</w:t>
            </w:r>
          </w:p>
        </w:tc>
        <w:tc>
          <w:tcPr>
            <w:tcW w:w="6582" w:type="dxa"/>
            <w:tcBorders>
              <w:top w:val="nil"/>
              <w:left w:val="single" w:sz="4" w:space="0" w:color="auto"/>
              <w:bottom w:val="nil"/>
              <w:right w:val="single" w:sz="4" w:space="0" w:color="auto"/>
            </w:tcBorders>
            <w:shd w:val="clear" w:color="auto" w:fill="F4B083" w:themeFill="accent2" w:themeFillTint="99"/>
            <w:vAlign w:val="center"/>
          </w:tcPr>
          <w:p w14:paraId="3E23FA39" w14:textId="57536EBF" w:rsidR="00B23632" w:rsidRPr="00DA08B1" w:rsidRDefault="00B23632" w:rsidP="004A1FAF">
            <w:pPr>
              <w:jc w:val="center"/>
              <w:rPr>
                <w:rFonts w:asciiTheme="majorHAnsi" w:hAnsiTheme="majorHAnsi" w:cstheme="majorHAnsi"/>
              </w:rPr>
            </w:pPr>
          </w:p>
        </w:tc>
      </w:tr>
      <w:tr w:rsidR="00B23632" w:rsidRPr="00DA08B1" w14:paraId="3A985779" w14:textId="77777777" w:rsidTr="004A1FAF">
        <w:tc>
          <w:tcPr>
            <w:tcW w:w="1271" w:type="dxa"/>
            <w:tcBorders>
              <w:right w:val="single" w:sz="4" w:space="0" w:color="auto"/>
            </w:tcBorders>
          </w:tcPr>
          <w:p w14:paraId="7CA200C6" w14:textId="45EA2A76" w:rsidR="00B23632" w:rsidRPr="00DA08B1" w:rsidRDefault="003D0A73" w:rsidP="004A1FAF">
            <w:pPr>
              <w:rPr>
                <w:rFonts w:asciiTheme="majorHAnsi" w:hAnsiTheme="majorHAnsi" w:cstheme="majorHAnsi"/>
              </w:rPr>
            </w:pPr>
            <w:r w:rsidRPr="00DA08B1">
              <w:rPr>
                <w:rFonts w:asciiTheme="majorHAnsi" w:hAnsiTheme="majorHAnsi" w:cstheme="majorHAnsi"/>
              </w:rPr>
              <w:t>Complete</w:t>
            </w:r>
          </w:p>
        </w:tc>
        <w:tc>
          <w:tcPr>
            <w:tcW w:w="6095" w:type="dxa"/>
            <w:tcBorders>
              <w:top w:val="single" w:sz="4" w:space="0" w:color="auto"/>
              <w:left w:val="single" w:sz="4" w:space="0" w:color="auto"/>
              <w:bottom w:val="single" w:sz="4" w:space="0" w:color="auto"/>
              <w:right w:val="single" w:sz="4" w:space="0" w:color="auto"/>
            </w:tcBorders>
          </w:tcPr>
          <w:p w14:paraId="3AB2F0F9" w14:textId="6E8D4806" w:rsidR="00932872" w:rsidRPr="00932872" w:rsidRDefault="00932872">
            <w:pPr>
              <w:numPr>
                <w:ilvl w:val="0"/>
                <w:numId w:val="83"/>
              </w:numPr>
              <w:spacing w:before="60" w:after="0" w:line="240" w:lineRule="auto"/>
              <w:textAlignment w:val="baseline"/>
              <w:rPr>
                <w:rFonts w:asciiTheme="majorHAnsi" w:hAnsiTheme="majorHAnsi" w:cstheme="majorHAnsi"/>
                <w:color w:val="000000"/>
                <w:lang w:val="en-US"/>
              </w:rPr>
            </w:pPr>
            <w:r w:rsidRPr="00932872">
              <w:rPr>
                <w:rFonts w:asciiTheme="majorHAnsi" w:hAnsiTheme="majorHAnsi" w:cstheme="majorHAnsi"/>
                <w:color w:val="000000"/>
                <w:lang w:val="en-US"/>
              </w:rPr>
              <w:t xml:space="preserve">NGO Members have mission statements or strategies that refer to ecological sustainability, </w:t>
            </w:r>
            <w:proofErr w:type="gramStart"/>
            <w:r w:rsidRPr="00932872">
              <w:rPr>
                <w:rFonts w:asciiTheme="majorHAnsi" w:hAnsiTheme="majorHAnsi" w:cstheme="majorHAnsi"/>
                <w:color w:val="000000"/>
                <w:lang w:val="en-US"/>
              </w:rPr>
              <w:t>rights based</w:t>
            </w:r>
            <w:proofErr w:type="gramEnd"/>
            <w:r w:rsidRPr="00932872">
              <w:rPr>
                <w:rFonts w:asciiTheme="majorHAnsi" w:hAnsiTheme="majorHAnsi" w:cstheme="majorHAnsi"/>
                <w:color w:val="000000"/>
                <w:lang w:val="en-US"/>
              </w:rPr>
              <w:t xml:space="preserve"> </w:t>
            </w:r>
            <w:r w:rsidR="00080CCC" w:rsidRPr="00932872">
              <w:rPr>
                <w:rFonts w:asciiTheme="majorHAnsi" w:hAnsiTheme="majorHAnsi" w:cstheme="majorHAnsi"/>
                <w:color w:val="000000"/>
                <w:lang w:val="en-US"/>
              </w:rPr>
              <w:t>approach and</w:t>
            </w:r>
            <w:r w:rsidRPr="00932872">
              <w:rPr>
                <w:rFonts w:asciiTheme="majorHAnsi" w:hAnsiTheme="majorHAnsi" w:cstheme="majorHAnsi"/>
                <w:color w:val="000000"/>
                <w:lang w:val="en-US"/>
              </w:rPr>
              <w:t xml:space="preserve"> respect of the UN and ILO agreements about the respect of the rights of </w:t>
            </w:r>
            <w:r w:rsidR="00080CCC" w:rsidRPr="00932872">
              <w:rPr>
                <w:rFonts w:asciiTheme="majorHAnsi" w:hAnsiTheme="majorHAnsi" w:cstheme="majorHAnsi"/>
                <w:color w:val="000000"/>
                <w:lang w:val="en-US"/>
              </w:rPr>
              <w:t>indigenous</w:t>
            </w:r>
            <w:r w:rsidRPr="00932872">
              <w:rPr>
                <w:rFonts w:asciiTheme="majorHAnsi" w:hAnsiTheme="majorHAnsi" w:cstheme="majorHAnsi"/>
                <w:color w:val="000000"/>
                <w:lang w:val="en-US"/>
              </w:rPr>
              <w:t xml:space="preserve"> peoples.</w:t>
            </w:r>
          </w:p>
          <w:p w14:paraId="6E049799" w14:textId="77777777" w:rsidR="00B23632" w:rsidRPr="00DA08B1" w:rsidRDefault="00B23632" w:rsidP="004A1FAF">
            <w:pPr>
              <w:pStyle w:val="ListParagraph"/>
              <w:spacing w:after="0" w:line="240" w:lineRule="auto"/>
              <w:ind w:left="360"/>
              <w:rPr>
                <w:rFonts w:asciiTheme="majorHAnsi" w:hAnsiTheme="majorHAnsi" w:cstheme="majorHAnsi"/>
                <w:lang w:val="en-US"/>
              </w:rPr>
            </w:pPr>
          </w:p>
        </w:tc>
        <w:tc>
          <w:tcPr>
            <w:tcW w:w="6582" w:type="dxa"/>
            <w:tcBorders>
              <w:top w:val="single" w:sz="4" w:space="0" w:color="auto"/>
              <w:left w:val="single" w:sz="4" w:space="0" w:color="auto"/>
              <w:bottom w:val="single" w:sz="4" w:space="0" w:color="auto"/>
              <w:right w:val="single" w:sz="4" w:space="0" w:color="auto"/>
            </w:tcBorders>
          </w:tcPr>
          <w:p w14:paraId="4138C989" w14:textId="53A25762" w:rsidR="00B23632" w:rsidRPr="00DA08B1" w:rsidRDefault="00A206C4" w:rsidP="004A1FAF">
            <w:pPr>
              <w:pStyle w:val="ListParagraph"/>
              <w:spacing w:after="0" w:line="240" w:lineRule="auto"/>
              <w:ind w:left="360"/>
              <w:rPr>
                <w:rFonts w:asciiTheme="majorHAnsi" w:hAnsiTheme="majorHAnsi" w:cstheme="majorHAnsi"/>
                <w:lang w:val="en-US"/>
              </w:rPr>
            </w:pPr>
            <w:r>
              <w:rPr>
                <w:rFonts w:asciiTheme="majorHAnsi" w:hAnsiTheme="majorHAnsi" w:cstheme="majorHAnsi"/>
                <w:lang w:val="en-US"/>
              </w:rPr>
              <w:t>NO</w:t>
            </w:r>
          </w:p>
        </w:tc>
      </w:tr>
    </w:tbl>
    <w:p w14:paraId="217421D9" w14:textId="77777777" w:rsidR="00B23632" w:rsidRPr="00DA08B1" w:rsidRDefault="00B23632" w:rsidP="00B23632">
      <w:pPr>
        <w:rPr>
          <w:rFonts w:asciiTheme="majorHAnsi" w:hAnsiTheme="majorHAnsi" w:cstheme="majorHAnsi"/>
        </w:rPr>
      </w:pPr>
    </w:p>
    <w:p w14:paraId="7973D054" w14:textId="77777777" w:rsidR="002C3DDD" w:rsidRPr="00DA08B1" w:rsidRDefault="002C3DDD" w:rsidP="61CDF2DF">
      <w:pPr>
        <w:rPr>
          <w:rFonts w:asciiTheme="majorHAnsi" w:hAnsiTheme="majorHAnsi" w:cstheme="majorHAnsi"/>
        </w:rPr>
      </w:pPr>
    </w:p>
    <w:sectPr w:rsidR="002C3DDD" w:rsidRPr="00DA08B1" w:rsidSect="00E34605">
      <w:footerReference w:type="even"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2ADD8" w14:textId="77777777" w:rsidR="00B85225" w:rsidRDefault="00B85225" w:rsidP="00E34605">
      <w:pPr>
        <w:spacing w:after="0" w:line="240" w:lineRule="auto"/>
      </w:pPr>
      <w:r>
        <w:separator/>
      </w:r>
    </w:p>
  </w:endnote>
  <w:endnote w:type="continuationSeparator" w:id="0">
    <w:p w14:paraId="03B9FDE5" w14:textId="77777777" w:rsidR="00B85225" w:rsidRDefault="00B85225" w:rsidP="00E34605">
      <w:pPr>
        <w:spacing w:after="0" w:line="240" w:lineRule="auto"/>
      </w:pPr>
      <w:r>
        <w:continuationSeparator/>
      </w:r>
    </w:p>
  </w:endnote>
  <w:endnote w:type="continuationNotice" w:id="1">
    <w:p w14:paraId="7516B121" w14:textId="77777777" w:rsidR="00B85225" w:rsidRDefault="00B852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43593307"/>
      <w:docPartObj>
        <w:docPartGallery w:val="Page Numbers (Bottom of Page)"/>
        <w:docPartUnique/>
      </w:docPartObj>
    </w:sdtPr>
    <w:sdtContent>
      <w:p w14:paraId="1B0984A9" w14:textId="5AA6A4FC" w:rsidR="0075409C" w:rsidRDefault="0075409C" w:rsidP="0008430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1C12C9" w14:textId="77777777" w:rsidR="0075409C" w:rsidRDefault="0075409C" w:rsidP="007540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23731842"/>
      <w:docPartObj>
        <w:docPartGallery w:val="Page Numbers (Bottom of Page)"/>
        <w:docPartUnique/>
      </w:docPartObj>
    </w:sdtPr>
    <w:sdtContent>
      <w:p w14:paraId="349203AF" w14:textId="7CA41A61" w:rsidR="0075409C" w:rsidRDefault="0075409C" w:rsidP="0008430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051936F" w14:textId="77777777" w:rsidR="0075409C" w:rsidRDefault="0075409C" w:rsidP="0075409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82693" w14:textId="77777777" w:rsidR="00B85225" w:rsidRDefault="00B85225" w:rsidP="00E34605">
      <w:pPr>
        <w:spacing w:after="0" w:line="240" w:lineRule="auto"/>
      </w:pPr>
      <w:r>
        <w:separator/>
      </w:r>
    </w:p>
  </w:footnote>
  <w:footnote w:type="continuationSeparator" w:id="0">
    <w:p w14:paraId="7936F483" w14:textId="77777777" w:rsidR="00B85225" w:rsidRDefault="00B85225" w:rsidP="00E34605">
      <w:pPr>
        <w:spacing w:after="0" w:line="240" w:lineRule="auto"/>
      </w:pPr>
      <w:r>
        <w:continuationSeparator/>
      </w:r>
    </w:p>
  </w:footnote>
  <w:footnote w:type="continuationNotice" w:id="1">
    <w:p w14:paraId="15BCEAF3" w14:textId="77777777" w:rsidR="00B85225" w:rsidRDefault="00B8522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3778"/>
    <w:multiLevelType w:val="hybridMultilevel"/>
    <w:tmpl w:val="B3A69326"/>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1914EBF"/>
    <w:multiLevelType w:val="multilevel"/>
    <w:tmpl w:val="654EC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A64DFA"/>
    <w:multiLevelType w:val="multilevel"/>
    <w:tmpl w:val="4294AB1E"/>
    <w:lvl w:ilvl="0">
      <w:start w:val="1"/>
      <w:numFmt w:val="upperLetter"/>
      <w:lvlText w:val="%1."/>
      <w:lvlJc w:val="left"/>
      <w:pPr>
        <w:ind w:left="360" w:hanging="360"/>
      </w:pPr>
    </w:lvl>
    <w:lvl w:ilvl="1">
      <w:start w:val="1"/>
      <w:numFmt w:val="lowerLetter"/>
      <w:lvlText w:val="%2."/>
      <w:lvlJc w:val="left"/>
      <w:pPr>
        <w:ind w:left="1080" w:hanging="360"/>
      </w:pPr>
      <w:rPr>
        <w:rFonts w:hint="default"/>
      </w:rPr>
    </w:lvl>
    <w:lvl w:ilvl="2">
      <w:start w:val="1"/>
      <w:numFmt w:val="upp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03BF7619"/>
    <w:multiLevelType w:val="multilevel"/>
    <w:tmpl w:val="4294AB1E"/>
    <w:lvl w:ilvl="0">
      <w:start w:val="1"/>
      <w:numFmt w:val="upperLetter"/>
      <w:lvlText w:val="%1."/>
      <w:lvlJc w:val="left"/>
      <w:pPr>
        <w:ind w:left="360" w:hanging="360"/>
      </w:pPr>
    </w:lvl>
    <w:lvl w:ilvl="1">
      <w:start w:val="1"/>
      <w:numFmt w:val="lowerLetter"/>
      <w:lvlText w:val="%2."/>
      <w:lvlJc w:val="left"/>
      <w:pPr>
        <w:ind w:left="1080" w:hanging="360"/>
      </w:pPr>
      <w:rPr>
        <w:rFonts w:hint="default"/>
      </w:rPr>
    </w:lvl>
    <w:lvl w:ilvl="2">
      <w:start w:val="1"/>
      <w:numFmt w:val="upp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067C6D09"/>
    <w:multiLevelType w:val="multilevel"/>
    <w:tmpl w:val="4294AB1E"/>
    <w:lvl w:ilvl="0">
      <w:start w:val="1"/>
      <w:numFmt w:val="upperLetter"/>
      <w:lvlText w:val="%1."/>
      <w:lvlJc w:val="left"/>
      <w:pPr>
        <w:ind w:left="360" w:hanging="360"/>
      </w:pPr>
    </w:lvl>
    <w:lvl w:ilvl="1">
      <w:start w:val="1"/>
      <w:numFmt w:val="lowerLetter"/>
      <w:lvlText w:val="%2."/>
      <w:lvlJc w:val="left"/>
      <w:pPr>
        <w:ind w:left="1080" w:hanging="360"/>
      </w:pPr>
      <w:rPr>
        <w:rFonts w:hint="default"/>
      </w:rPr>
    </w:lvl>
    <w:lvl w:ilvl="2">
      <w:start w:val="1"/>
      <w:numFmt w:val="upp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06AC2C26"/>
    <w:multiLevelType w:val="multilevel"/>
    <w:tmpl w:val="4294AB1E"/>
    <w:lvl w:ilvl="0">
      <w:start w:val="1"/>
      <w:numFmt w:val="upperLetter"/>
      <w:lvlText w:val="%1."/>
      <w:lvlJc w:val="left"/>
      <w:pPr>
        <w:ind w:left="360" w:hanging="360"/>
      </w:pPr>
    </w:lvl>
    <w:lvl w:ilvl="1">
      <w:start w:val="1"/>
      <w:numFmt w:val="lowerLetter"/>
      <w:lvlText w:val="%2."/>
      <w:lvlJc w:val="left"/>
      <w:pPr>
        <w:ind w:left="1080" w:hanging="360"/>
      </w:pPr>
      <w:rPr>
        <w:rFonts w:hint="default"/>
      </w:rPr>
    </w:lvl>
    <w:lvl w:ilvl="2">
      <w:start w:val="1"/>
      <w:numFmt w:val="upp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0828180A"/>
    <w:multiLevelType w:val="multilevel"/>
    <w:tmpl w:val="A9EE9A4C"/>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7" w15:restartNumberingAfterBreak="0">
    <w:nsid w:val="09CE5479"/>
    <w:multiLevelType w:val="hybridMultilevel"/>
    <w:tmpl w:val="AC8CFF82"/>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0A70126D"/>
    <w:multiLevelType w:val="multilevel"/>
    <w:tmpl w:val="1A242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AA45899"/>
    <w:multiLevelType w:val="multilevel"/>
    <w:tmpl w:val="A9EE9A4C"/>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0" w15:restartNumberingAfterBreak="0">
    <w:nsid w:val="0AF64153"/>
    <w:multiLevelType w:val="hybridMultilevel"/>
    <w:tmpl w:val="CFE40A84"/>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0B75307F"/>
    <w:multiLevelType w:val="hybridMultilevel"/>
    <w:tmpl w:val="8DE409B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B9636E2"/>
    <w:multiLevelType w:val="hybridMultilevel"/>
    <w:tmpl w:val="9D86C21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0BB66A94"/>
    <w:multiLevelType w:val="multilevel"/>
    <w:tmpl w:val="A9EE9A4C"/>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4" w15:restartNumberingAfterBreak="0">
    <w:nsid w:val="0E4A6745"/>
    <w:multiLevelType w:val="multilevel"/>
    <w:tmpl w:val="4294AB1E"/>
    <w:lvl w:ilvl="0">
      <w:start w:val="1"/>
      <w:numFmt w:val="upperLetter"/>
      <w:lvlText w:val="%1."/>
      <w:lvlJc w:val="left"/>
      <w:pPr>
        <w:ind w:left="360" w:hanging="360"/>
      </w:pPr>
    </w:lvl>
    <w:lvl w:ilvl="1">
      <w:start w:val="1"/>
      <w:numFmt w:val="lowerLetter"/>
      <w:lvlText w:val="%2."/>
      <w:lvlJc w:val="left"/>
      <w:pPr>
        <w:ind w:left="1080" w:hanging="360"/>
      </w:pPr>
      <w:rPr>
        <w:rFonts w:hint="default"/>
      </w:rPr>
    </w:lvl>
    <w:lvl w:ilvl="2">
      <w:start w:val="1"/>
      <w:numFmt w:val="upp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12F041E6"/>
    <w:multiLevelType w:val="hybridMultilevel"/>
    <w:tmpl w:val="AC8CFF82"/>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156A37BC"/>
    <w:multiLevelType w:val="multilevel"/>
    <w:tmpl w:val="4294AB1E"/>
    <w:lvl w:ilvl="0">
      <w:start w:val="1"/>
      <w:numFmt w:val="upperLetter"/>
      <w:lvlText w:val="%1."/>
      <w:lvlJc w:val="left"/>
      <w:pPr>
        <w:ind w:left="360" w:hanging="360"/>
      </w:pPr>
    </w:lvl>
    <w:lvl w:ilvl="1">
      <w:start w:val="1"/>
      <w:numFmt w:val="lowerLetter"/>
      <w:lvlText w:val="%2."/>
      <w:lvlJc w:val="left"/>
      <w:pPr>
        <w:ind w:left="1080" w:hanging="360"/>
      </w:pPr>
      <w:rPr>
        <w:rFonts w:hint="default"/>
      </w:rPr>
    </w:lvl>
    <w:lvl w:ilvl="2">
      <w:start w:val="1"/>
      <w:numFmt w:val="upp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16AE3E2D"/>
    <w:multiLevelType w:val="hybridMultilevel"/>
    <w:tmpl w:val="CFE40A84"/>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19DF384D"/>
    <w:multiLevelType w:val="hybridMultilevel"/>
    <w:tmpl w:val="9D86C21A"/>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19F44E99"/>
    <w:multiLevelType w:val="hybridMultilevel"/>
    <w:tmpl w:val="9BE2B368"/>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1CAE6567"/>
    <w:multiLevelType w:val="multilevel"/>
    <w:tmpl w:val="4B7C5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CE66135"/>
    <w:multiLevelType w:val="hybridMultilevel"/>
    <w:tmpl w:val="B3A69326"/>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1DD815E6"/>
    <w:multiLevelType w:val="multilevel"/>
    <w:tmpl w:val="A9EE9A4C"/>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3" w15:restartNumberingAfterBreak="0">
    <w:nsid w:val="1E8F7F3D"/>
    <w:multiLevelType w:val="multilevel"/>
    <w:tmpl w:val="A9EE9A4C"/>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4" w15:restartNumberingAfterBreak="0">
    <w:nsid w:val="237277D7"/>
    <w:multiLevelType w:val="hybridMultilevel"/>
    <w:tmpl w:val="9374325A"/>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23C2055B"/>
    <w:multiLevelType w:val="multilevel"/>
    <w:tmpl w:val="4294AB1E"/>
    <w:lvl w:ilvl="0">
      <w:start w:val="1"/>
      <w:numFmt w:val="upperLetter"/>
      <w:lvlText w:val="%1."/>
      <w:lvlJc w:val="left"/>
      <w:pPr>
        <w:ind w:left="360" w:hanging="360"/>
      </w:pPr>
    </w:lvl>
    <w:lvl w:ilvl="1">
      <w:start w:val="1"/>
      <w:numFmt w:val="lowerLetter"/>
      <w:lvlText w:val="%2."/>
      <w:lvlJc w:val="left"/>
      <w:pPr>
        <w:ind w:left="1080" w:hanging="360"/>
      </w:pPr>
      <w:rPr>
        <w:rFonts w:hint="default"/>
      </w:rPr>
    </w:lvl>
    <w:lvl w:ilvl="2">
      <w:start w:val="1"/>
      <w:numFmt w:val="upp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15:restartNumberingAfterBreak="0">
    <w:nsid w:val="24E1142C"/>
    <w:multiLevelType w:val="multilevel"/>
    <w:tmpl w:val="3260F9A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256311BF"/>
    <w:multiLevelType w:val="multilevel"/>
    <w:tmpl w:val="4294AB1E"/>
    <w:lvl w:ilvl="0">
      <w:start w:val="1"/>
      <w:numFmt w:val="upperLetter"/>
      <w:lvlText w:val="%1."/>
      <w:lvlJc w:val="left"/>
      <w:pPr>
        <w:ind w:left="360" w:hanging="360"/>
      </w:pPr>
    </w:lvl>
    <w:lvl w:ilvl="1">
      <w:start w:val="1"/>
      <w:numFmt w:val="lowerLetter"/>
      <w:lvlText w:val="%2."/>
      <w:lvlJc w:val="left"/>
      <w:pPr>
        <w:ind w:left="1080" w:hanging="360"/>
      </w:pPr>
      <w:rPr>
        <w:rFonts w:hint="default"/>
      </w:rPr>
    </w:lvl>
    <w:lvl w:ilvl="2">
      <w:start w:val="1"/>
      <w:numFmt w:val="upp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 w15:restartNumberingAfterBreak="0">
    <w:nsid w:val="25B00BE8"/>
    <w:multiLevelType w:val="hybridMultilevel"/>
    <w:tmpl w:val="B3A6932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26107BCB"/>
    <w:multiLevelType w:val="multilevel"/>
    <w:tmpl w:val="4294AB1E"/>
    <w:lvl w:ilvl="0">
      <w:start w:val="1"/>
      <w:numFmt w:val="upperLetter"/>
      <w:lvlText w:val="%1."/>
      <w:lvlJc w:val="left"/>
      <w:pPr>
        <w:ind w:left="360" w:hanging="360"/>
      </w:pPr>
    </w:lvl>
    <w:lvl w:ilvl="1">
      <w:start w:val="1"/>
      <w:numFmt w:val="lowerLetter"/>
      <w:lvlText w:val="%2."/>
      <w:lvlJc w:val="left"/>
      <w:pPr>
        <w:ind w:left="1080" w:hanging="360"/>
      </w:pPr>
      <w:rPr>
        <w:rFonts w:hint="default"/>
      </w:rPr>
    </w:lvl>
    <w:lvl w:ilvl="2">
      <w:start w:val="1"/>
      <w:numFmt w:val="upp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0" w15:restartNumberingAfterBreak="0">
    <w:nsid w:val="26FB2FFC"/>
    <w:multiLevelType w:val="hybridMultilevel"/>
    <w:tmpl w:val="C83EA520"/>
    <w:lvl w:ilvl="0" w:tplc="FFFFFFFF">
      <w:start w:val="1"/>
      <w:numFmt w:val="upp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28D3649C"/>
    <w:multiLevelType w:val="multilevel"/>
    <w:tmpl w:val="08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A152EAE"/>
    <w:multiLevelType w:val="multilevel"/>
    <w:tmpl w:val="20EA3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2F10300"/>
    <w:multiLevelType w:val="hybridMultilevel"/>
    <w:tmpl w:val="9374325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33590EC2"/>
    <w:multiLevelType w:val="hybridMultilevel"/>
    <w:tmpl w:val="9F38D6D8"/>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34056FD9"/>
    <w:multiLevelType w:val="hybridMultilevel"/>
    <w:tmpl w:val="CFE40A84"/>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35664414"/>
    <w:multiLevelType w:val="multilevel"/>
    <w:tmpl w:val="4294AB1E"/>
    <w:lvl w:ilvl="0">
      <w:start w:val="1"/>
      <w:numFmt w:val="upperLetter"/>
      <w:lvlText w:val="%1."/>
      <w:lvlJc w:val="left"/>
      <w:pPr>
        <w:ind w:left="360" w:hanging="360"/>
      </w:pPr>
    </w:lvl>
    <w:lvl w:ilvl="1">
      <w:start w:val="1"/>
      <w:numFmt w:val="lowerLetter"/>
      <w:lvlText w:val="%2."/>
      <w:lvlJc w:val="left"/>
      <w:pPr>
        <w:ind w:left="1080" w:hanging="360"/>
      </w:pPr>
      <w:rPr>
        <w:rFonts w:hint="default"/>
      </w:rPr>
    </w:lvl>
    <w:lvl w:ilvl="2">
      <w:start w:val="1"/>
      <w:numFmt w:val="upp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7" w15:restartNumberingAfterBreak="0">
    <w:nsid w:val="365F2BE2"/>
    <w:multiLevelType w:val="multilevel"/>
    <w:tmpl w:val="4B6E42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6993B3E"/>
    <w:multiLevelType w:val="hybridMultilevel"/>
    <w:tmpl w:val="4294AB1E"/>
    <w:lvl w:ilvl="0" w:tplc="65F2941A">
      <w:start w:val="1"/>
      <w:numFmt w:val="upperLetter"/>
      <w:lvlText w:val="%1."/>
      <w:lvlJc w:val="left"/>
      <w:pPr>
        <w:ind w:left="360" w:hanging="360"/>
      </w:pPr>
    </w:lvl>
    <w:lvl w:ilvl="1" w:tplc="55DA0C36">
      <w:start w:val="1"/>
      <w:numFmt w:val="lowerLetter"/>
      <w:lvlText w:val="%2."/>
      <w:lvlJc w:val="left"/>
      <w:pPr>
        <w:ind w:left="1080" w:hanging="360"/>
      </w:pPr>
    </w:lvl>
    <w:lvl w:ilvl="2" w:tplc="DFA65D24">
      <w:start w:val="1"/>
      <w:numFmt w:val="upperLetter"/>
      <w:lvlText w:val="%3."/>
      <w:lvlJc w:val="left"/>
      <w:pPr>
        <w:ind w:left="1800" w:hanging="360"/>
      </w:pPr>
    </w:lvl>
    <w:lvl w:ilvl="3" w:tplc="A10CB82A" w:tentative="1">
      <w:start w:val="1"/>
      <w:numFmt w:val="decimal"/>
      <w:lvlText w:val="%4."/>
      <w:lvlJc w:val="left"/>
      <w:pPr>
        <w:tabs>
          <w:tab w:val="num" w:pos="2520"/>
        </w:tabs>
        <w:ind w:left="2520" w:hanging="360"/>
      </w:pPr>
    </w:lvl>
    <w:lvl w:ilvl="4" w:tplc="AE56A010" w:tentative="1">
      <w:start w:val="1"/>
      <w:numFmt w:val="decimal"/>
      <w:lvlText w:val="%5."/>
      <w:lvlJc w:val="left"/>
      <w:pPr>
        <w:tabs>
          <w:tab w:val="num" w:pos="3240"/>
        </w:tabs>
        <w:ind w:left="3240" w:hanging="360"/>
      </w:pPr>
    </w:lvl>
    <w:lvl w:ilvl="5" w:tplc="00A6398A" w:tentative="1">
      <w:start w:val="1"/>
      <w:numFmt w:val="decimal"/>
      <w:lvlText w:val="%6."/>
      <w:lvlJc w:val="left"/>
      <w:pPr>
        <w:tabs>
          <w:tab w:val="num" w:pos="3960"/>
        </w:tabs>
        <w:ind w:left="3960" w:hanging="360"/>
      </w:pPr>
    </w:lvl>
    <w:lvl w:ilvl="6" w:tplc="E7262DC0" w:tentative="1">
      <w:start w:val="1"/>
      <w:numFmt w:val="decimal"/>
      <w:lvlText w:val="%7."/>
      <w:lvlJc w:val="left"/>
      <w:pPr>
        <w:tabs>
          <w:tab w:val="num" w:pos="4680"/>
        </w:tabs>
        <w:ind w:left="4680" w:hanging="360"/>
      </w:pPr>
    </w:lvl>
    <w:lvl w:ilvl="7" w:tplc="7D103B5C" w:tentative="1">
      <w:start w:val="1"/>
      <w:numFmt w:val="decimal"/>
      <w:lvlText w:val="%8."/>
      <w:lvlJc w:val="left"/>
      <w:pPr>
        <w:tabs>
          <w:tab w:val="num" w:pos="5400"/>
        </w:tabs>
        <w:ind w:left="5400" w:hanging="360"/>
      </w:pPr>
    </w:lvl>
    <w:lvl w:ilvl="8" w:tplc="A376959A" w:tentative="1">
      <w:start w:val="1"/>
      <w:numFmt w:val="decimal"/>
      <w:lvlText w:val="%9."/>
      <w:lvlJc w:val="left"/>
      <w:pPr>
        <w:tabs>
          <w:tab w:val="num" w:pos="6120"/>
        </w:tabs>
        <w:ind w:left="6120" w:hanging="360"/>
      </w:pPr>
    </w:lvl>
  </w:abstractNum>
  <w:abstractNum w:abstractNumId="39" w15:restartNumberingAfterBreak="0">
    <w:nsid w:val="373D6A5A"/>
    <w:multiLevelType w:val="hybridMultilevel"/>
    <w:tmpl w:val="B3A69326"/>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37767680"/>
    <w:multiLevelType w:val="multilevel"/>
    <w:tmpl w:val="4294AB1E"/>
    <w:lvl w:ilvl="0">
      <w:start w:val="1"/>
      <w:numFmt w:val="upperLetter"/>
      <w:lvlText w:val="%1."/>
      <w:lvlJc w:val="left"/>
      <w:pPr>
        <w:ind w:left="360" w:hanging="360"/>
      </w:pPr>
    </w:lvl>
    <w:lvl w:ilvl="1">
      <w:start w:val="1"/>
      <w:numFmt w:val="lowerLetter"/>
      <w:lvlText w:val="%2."/>
      <w:lvlJc w:val="left"/>
      <w:pPr>
        <w:ind w:left="1080" w:hanging="360"/>
      </w:pPr>
      <w:rPr>
        <w:rFonts w:hint="default"/>
      </w:rPr>
    </w:lvl>
    <w:lvl w:ilvl="2">
      <w:start w:val="1"/>
      <w:numFmt w:val="upp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1" w15:restartNumberingAfterBreak="0">
    <w:nsid w:val="3CEB527D"/>
    <w:multiLevelType w:val="hybridMultilevel"/>
    <w:tmpl w:val="6C1CE19C"/>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3E174290"/>
    <w:multiLevelType w:val="multilevel"/>
    <w:tmpl w:val="A9EE9A4C"/>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3" w15:restartNumberingAfterBreak="0">
    <w:nsid w:val="400E1EAB"/>
    <w:multiLevelType w:val="multilevel"/>
    <w:tmpl w:val="4294AB1E"/>
    <w:lvl w:ilvl="0">
      <w:start w:val="1"/>
      <w:numFmt w:val="upperLetter"/>
      <w:lvlText w:val="%1."/>
      <w:lvlJc w:val="left"/>
      <w:pPr>
        <w:ind w:left="360" w:hanging="360"/>
      </w:pPr>
    </w:lvl>
    <w:lvl w:ilvl="1">
      <w:start w:val="1"/>
      <w:numFmt w:val="lowerLetter"/>
      <w:lvlText w:val="%2."/>
      <w:lvlJc w:val="left"/>
      <w:pPr>
        <w:ind w:left="1080" w:hanging="360"/>
      </w:pPr>
      <w:rPr>
        <w:rFonts w:hint="default"/>
      </w:rPr>
    </w:lvl>
    <w:lvl w:ilvl="2">
      <w:start w:val="1"/>
      <w:numFmt w:val="upp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4" w15:restartNumberingAfterBreak="0">
    <w:nsid w:val="42904F34"/>
    <w:multiLevelType w:val="hybridMultilevel"/>
    <w:tmpl w:val="4D70309C"/>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430439C1"/>
    <w:multiLevelType w:val="multilevel"/>
    <w:tmpl w:val="4294AB1E"/>
    <w:lvl w:ilvl="0">
      <w:start w:val="1"/>
      <w:numFmt w:val="upperLetter"/>
      <w:lvlText w:val="%1."/>
      <w:lvlJc w:val="left"/>
      <w:pPr>
        <w:ind w:left="360" w:hanging="360"/>
      </w:pPr>
    </w:lvl>
    <w:lvl w:ilvl="1">
      <w:start w:val="1"/>
      <w:numFmt w:val="lowerLetter"/>
      <w:lvlText w:val="%2."/>
      <w:lvlJc w:val="left"/>
      <w:pPr>
        <w:ind w:left="1080" w:hanging="360"/>
      </w:pPr>
      <w:rPr>
        <w:rFonts w:hint="default"/>
      </w:rPr>
    </w:lvl>
    <w:lvl w:ilvl="2">
      <w:start w:val="1"/>
      <w:numFmt w:val="upp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6" w15:restartNumberingAfterBreak="0">
    <w:nsid w:val="44E726F0"/>
    <w:multiLevelType w:val="multilevel"/>
    <w:tmpl w:val="A9EE9A4C"/>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7" w15:restartNumberingAfterBreak="0">
    <w:nsid w:val="47B40636"/>
    <w:multiLevelType w:val="hybridMultilevel"/>
    <w:tmpl w:val="C83EA520"/>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49087D74"/>
    <w:multiLevelType w:val="hybridMultilevel"/>
    <w:tmpl w:val="9D86C21A"/>
    <w:lvl w:ilvl="0" w:tplc="FFFFFFFF">
      <w:start w:val="1"/>
      <w:numFmt w:val="upp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9" w15:restartNumberingAfterBreak="0">
    <w:nsid w:val="495A3E80"/>
    <w:multiLevelType w:val="hybridMultilevel"/>
    <w:tmpl w:val="F928075C"/>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0" w15:restartNumberingAfterBreak="0">
    <w:nsid w:val="49D36FC5"/>
    <w:multiLevelType w:val="multilevel"/>
    <w:tmpl w:val="6B2E2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A69693F"/>
    <w:multiLevelType w:val="multilevel"/>
    <w:tmpl w:val="4294AB1E"/>
    <w:lvl w:ilvl="0">
      <w:start w:val="1"/>
      <w:numFmt w:val="upperLetter"/>
      <w:lvlText w:val="%1."/>
      <w:lvlJc w:val="left"/>
      <w:pPr>
        <w:ind w:left="360" w:hanging="360"/>
      </w:pPr>
    </w:lvl>
    <w:lvl w:ilvl="1">
      <w:start w:val="1"/>
      <w:numFmt w:val="lowerLetter"/>
      <w:lvlText w:val="%2."/>
      <w:lvlJc w:val="left"/>
      <w:pPr>
        <w:ind w:left="1080" w:hanging="360"/>
      </w:pPr>
      <w:rPr>
        <w:rFonts w:hint="default"/>
      </w:rPr>
    </w:lvl>
    <w:lvl w:ilvl="2">
      <w:start w:val="1"/>
      <w:numFmt w:val="upp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2" w15:restartNumberingAfterBreak="0">
    <w:nsid w:val="4B7916D8"/>
    <w:multiLevelType w:val="hybridMultilevel"/>
    <w:tmpl w:val="B3A69326"/>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3" w15:restartNumberingAfterBreak="0">
    <w:nsid w:val="4C680027"/>
    <w:multiLevelType w:val="multilevel"/>
    <w:tmpl w:val="A9EE9A4C"/>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54" w15:restartNumberingAfterBreak="0">
    <w:nsid w:val="4EAD1382"/>
    <w:multiLevelType w:val="multilevel"/>
    <w:tmpl w:val="A9EE9A4C"/>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55" w15:restartNumberingAfterBreak="0">
    <w:nsid w:val="4FCC1D32"/>
    <w:multiLevelType w:val="multilevel"/>
    <w:tmpl w:val="4294AB1E"/>
    <w:lvl w:ilvl="0">
      <w:start w:val="1"/>
      <w:numFmt w:val="upperLetter"/>
      <w:lvlText w:val="%1."/>
      <w:lvlJc w:val="left"/>
      <w:pPr>
        <w:ind w:left="360" w:hanging="360"/>
      </w:pPr>
    </w:lvl>
    <w:lvl w:ilvl="1">
      <w:start w:val="1"/>
      <w:numFmt w:val="lowerLetter"/>
      <w:lvlText w:val="%2."/>
      <w:lvlJc w:val="left"/>
      <w:pPr>
        <w:ind w:left="1080" w:hanging="360"/>
      </w:pPr>
      <w:rPr>
        <w:rFonts w:hint="default"/>
      </w:rPr>
    </w:lvl>
    <w:lvl w:ilvl="2">
      <w:start w:val="1"/>
      <w:numFmt w:val="upp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6" w15:restartNumberingAfterBreak="0">
    <w:nsid w:val="52A84425"/>
    <w:multiLevelType w:val="hybridMultilevel"/>
    <w:tmpl w:val="B3A69326"/>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7" w15:restartNumberingAfterBreak="0">
    <w:nsid w:val="54F46A2B"/>
    <w:multiLevelType w:val="multilevel"/>
    <w:tmpl w:val="4294AB1E"/>
    <w:lvl w:ilvl="0">
      <w:start w:val="1"/>
      <w:numFmt w:val="upperLetter"/>
      <w:lvlText w:val="%1."/>
      <w:lvlJc w:val="left"/>
      <w:pPr>
        <w:ind w:left="360" w:hanging="360"/>
      </w:pPr>
    </w:lvl>
    <w:lvl w:ilvl="1">
      <w:start w:val="1"/>
      <w:numFmt w:val="lowerLetter"/>
      <w:lvlText w:val="%2."/>
      <w:lvlJc w:val="left"/>
      <w:pPr>
        <w:ind w:left="1080" w:hanging="360"/>
      </w:pPr>
      <w:rPr>
        <w:rFonts w:hint="default"/>
      </w:rPr>
    </w:lvl>
    <w:lvl w:ilvl="2">
      <w:start w:val="1"/>
      <w:numFmt w:val="upp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8" w15:restartNumberingAfterBreak="0">
    <w:nsid w:val="58712E1A"/>
    <w:multiLevelType w:val="multilevel"/>
    <w:tmpl w:val="4294AB1E"/>
    <w:lvl w:ilvl="0">
      <w:start w:val="1"/>
      <w:numFmt w:val="upperLetter"/>
      <w:lvlText w:val="%1."/>
      <w:lvlJc w:val="left"/>
      <w:pPr>
        <w:ind w:left="360" w:hanging="360"/>
      </w:pPr>
    </w:lvl>
    <w:lvl w:ilvl="1">
      <w:start w:val="1"/>
      <w:numFmt w:val="lowerLetter"/>
      <w:lvlText w:val="%2."/>
      <w:lvlJc w:val="left"/>
      <w:pPr>
        <w:ind w:left="1080" w:hanging="360"/>
      </w:pPr>
      <w:rPr>
        <w:rFonts w:hint="default"/>
      </w:rPr>
    </w:lvl>
    <w:lvl w:ilvl="2">
      <w:start w:val="1"/>
      <w:numFmt w:val="upp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9" w15:restartNumberingAfterBreak="0">
    <w:nsid w:val="58B5658A"/>
    <w:multiLevelType w:val="multilevel"/>
    <w:tmpl w:val="439AB780"/>
    <w:lvl w:ilvl="0">
      <w:start w:val="1"/>
      <w:numFmt w:val="upperLetter"/>
      <w:lvlText w:val="%1."/>
      <w:lvlJc w:val="left"/>
      <w:pPr>
        <w:ind w:left="360" w:hanging="360"/>
      </w:pPr>
      <w:rPr>
        <w:sz w:val="24"/>
        <w:szCs w:val="24"/>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60" w15:restartNumberingAfterBreak="0">
    <w:nsid w:val="593C2B7B"/>
    <w:multiLevelType w:val="multilevel"/>
    <w:tmpl w:val="4294AB1E"/>
    <w:lvl w:ilvl="0">
      <w:start w:val="1"/>
      <w:numFmt w:val="upperLetter"/>
      <w:lvlText w:val="%1."/>
      <w:lvlJc w:val="left"/>
      <w:pPr>
        <w:ind w:left="360" w:hanging="360"/>
      </w:pPr>
    </w:lvl>
    <w:lvl w:ilvl="1">
      <w:start w:val="1"/>
      <w:numFmt w:val="lowerLetter"/>
      <w:lvlText w:val="%2."/>
      <w:lvlJc w:val="left"/>
      <w:pPr>
        <w:ind w:left="1080" w:hanging="360"/>
      </w:pPr>
      <w:rPr>
        <w:rFonts w:hint="default"/>
      </w:rPr>
    </w:lvl>
    <w:lvl w:ilvl="2">
      <w:start w:val="1"/>
      <w:numFmt w:val="upp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1" w15:restartNumberingAfterBreak="0">
    <w:nsid w:val="599E5968"/>
    <w:multiLevelType w:val="multilevel"/>
    <w:tmpl w:val="4294AB1E"/>
    <w:lvl w:ilvl="0">
      <w:start w:val="1"/>
      <w:numFmt w:val="upperLetter"/>
      <w:lvlText w:val="%1."/>
      <w:lvlJc w:val="left"/>
      <w:pPr>
        <w:ind w:left="360" w:hanging="360"/>
      </w:pPr>
    </w:lvl>
    <w:lvl w:ilvl="1">
      <w:start w:val="1"/>
      <w:numFmt w:val="lowerLetter"/>
      <w:lvlText w:val="%2."/>
      <w:lvlJc w:val="left"/>
      <w:pPr>
        <w:ind w:left="1080" w:hanging="360"/>
      </w:pPr>
      <w:rPr>
        <w:rFonts w:hint="default"/>
      </w:rPr>
    </w:lvl>
    <w:lvl w:ilvl="2">
      <w:start w:val="1"/>
      <w:numFmt w:val="upp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2" w15:restartNumberingAfterBreak="0">
    <w:nsid w:val="5BFE5EC5"/>
    <w:multiLevelType w:val="hybridMultilevel"/>
    <w:tmpl w:val="008A10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C491829"/>
    <w:multiLevelType w:val="multilevel"/>
    <w:tmpl w:val="4294AB1E"/>
    <w:lvl w:ilvl="0">
      <w:start w:val="1"/>
      <w:numFmt w:val="upperLetter"/>
      <w:lvlText w:val="%1."/>
      <w:lvlJc w:val="left"/>
      <w:pPr>
        <w:ind w:left="360" w:hanging="360"/>
      </w:pPr>
    </w:lvl>
    <w:lvl w:ilvl="1">
      <w:start w:val="1"/>
      <w:numFmt w:val="lowerLetter"/>
      <w:lvlText w:val="%2."/>
      <w:lvlJc w:val="left"/>
      <w:pPr>
        <w:ind w:left="1080" w:hanging="360"/>
      </w:pPr>
      <w:rPr>
        <w:rFonts w:hint="default"/>
      </w:rPr>
    </w:lvl>
    <w:lvl w:ilvl="2">
      <w:start w:val="1"/>
      <w:numFmt w:val="upp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4" w15:restartNumberingAfterBreak="0">
    <w:nsid w:val="5C5C7EE8"/>
    <w:multiLevelType w:val="hybridMultilevel"/>
    <w:tmpl w:val="CFE40A84"/>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5" w15:restartNumberingAfterBreak="0">
    <w:nsid w:val="5D7F1799"/>
    <w:multiLevelType w:val="multilevel"/>
    <w:tmpl w:val="A9EE9A4C"/>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66" w15:restartNumberingAfterBreak="0">
    <w:nsid w:val="617040EF"/>
    <w:multiLevelType w:val="hybridMultilevel"/>
    <w:tmpl w:val="B3A69326"/>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7" w15:restartNumberingAfterBreak="0">
    <w:nsid w:val="628566A5"/>
    <w:multiLevelType w:val="multilevel"/>
    <w:tmpl w:val="38209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62BE523B"/>
    <w:multiLevelType w:val="multilevel"/>
    <w:tmpl w:val="4294AB1E"/>
    <w:lvl w:ilvl="0">
      <w:start w:val="1"/>
      <w:numFmt w:val="upperLetter"/>
      <w:lvlText w:val="%1."/>
      <w:lvlJc w:val="left"/>
      <w:pPr>
        <w:ind w:left="360" w:hanging="360"/>
      </w:pPr>
    </w:lvl>
    <w:lvl w:ilvl="1">
      <w:start w:val="1"/>
      <w:numFmt w:val="lowerLetter"/>
      <w:lvlText w:val="%2."/>
      <w:lvlJc w:val="left"/>
      <w:pPr>
        <w:ind w:left="1080" w:hanging="360"/>
      </w:pPr>
      <w:rPr>
        <w:rFonts w:hint="default"/>
      </w:rPr>
    </w:lvl>
    <w:lvl w:ilvl="2">
      <w:start w:val="1"/>
      <w:numFmt w:val="upp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9" w15:restartNumberingAfterBreak="0">
    <w:nsid w:val="62C6186E"/>
    <w:multiLevelType w:val="multilevel"/>
    <w:tmpl w:val="C54EF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63185878"/>
    <w:multiLevelType w:val="hybridMultilevel"/>
    <w:tmpl w:val="9374325A"/>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1" w15:restartNumberingAfterBreak="0">
    <w:nsid w:val="67492BD7"/>
    <w:multiLevelType w:val="multilevel"/>
    <w:tmpl w:val="A9EE9A4C"/>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72" w15:restartNumberingAfterBreak="0">
    <w:nsid w:val="6B101F51"/>
    <w:multiLevelType w:val="multilevel"/>
    <w:tmpl w:val="4B7C5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6C293B5E"/>
    <w:multiLevelType w:val="hybridMultilevel"/>
    <w:tmpl w:val="0EE4B088"/>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4" w15:restartNumberingAfterBreak="0">
    <w:nsid w:val="6CE31DC3"/>
    <w:multiLevelType w:val="hybridMultilevel"/>
    <w:tmpl w:val="CFE40A84"/>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5" w15:restartNumberingAfterBreak="0">
    <w:nsid w:val="6D4A7DC4"/>
    <w:multiLevelType w:val="hybridMultilevel"/>
    <w:tmpl w:val="AC8CFF82"/>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6" w15:restartNumberingAfterBreak="0">
    <w:nsid w:val="6E267336"/>
    <w:multiLevelType w:val="multilevel"/>
    <w:tmpl w:val="A9EE9A4C"/>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77" w15:restartNumberingAfterBreak="0">
    <w:nsid w:val="6E2C6DD8"/>
    <w:multiLevelType w:val="hybridMultilevel"/>
    <w:tmpl w:val="DF3C9D2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8" w15:restartNumberingAfterBreak="0">
    <w:nsid w:val="78BD444E"/>
    <w:multiLevelType w:val="multilevel"/>
    <w:tmpl w:val="5BC6211E"/>
    <w:lvl w:ilvl="0">
      <w:start w:val="1"/>
      <w:numFmt w:val="decimal"/>
      <w:lvlText w:val="%1."/>
      <w:lvlJc w:val="left"/>
      <w:pPr>
        <w:tabs>
          <w:tab w:val="num" w:pos="720"/>
        </w:tabs>
        <w:ind w:left="720" w:hanging="360"/>
      </w:pPr>
    </w:lvl>
    <w:lvl w:ilvl="1">
      <w:start w:val="2"/>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79866974"/>
    <w:multiLevelType w:val="hybridMultilevel"/>
    <w:tmpl w:val="CFE40A84"/>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0" w15:restartNumberingAfterBreak="0">
    <w:nsid w:val="79E81753"/>
    <w:multiLevelType w:val="hybridMultilevel"/>
    <w:tmpl w:val="CFE40A84"/>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1" w15:restartNumberingAfterBreak="0">
    <w:nsid w:val="7BB17C14"/>
    <w:multiLevelType w:val="multilevel"/>
    <w:tmpl w:val="AD60D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7CB4562E"/>
    <w:multiLevelType w:val="multilevel"/>
    <w:tmpl w:val="4294AB1E"/>
    <w:lvl w:ilvl="0">
      <w:start w:val="1"/>
      <w:numFmt w:val="upperLetter"/>
      <w:lvlText w:val="%1."/>
      <w:lvlJc w:val="left"/>
      <w:pPr>
        <w:ind w:left="360" w:hanging="360"/>
      </w:pPr>
    </w:lvl>
    <w:lvl w:ilvl="1">
      <w:start w:val="1"/>
      <w:numFmt w:val="lowerLetter"/>
      <w:lvlText w:val="%2."/>
      <w:lvlJc w:val="left"/>
      <w:pPr>
        <w:ind w:left="1080" w:hanging="360"/>
      </w:pPr>
      <w:rPr>
        <w:rFonts w:hint="default"/>
      </w:rPr>
    </w:lvl>
    <w:lvl w:ilvl="2">
      <w:start w:val="1"/>
      <w:numFmt w:val="upp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3" w15:restartNumberingAfterBreak="0">
    <w:nsid w:val="7DB14D74"/>
    <w:multiLevelType w:val="multilevel"/>
    <w:tmpl w:val="A9EE9A4C"/>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84" w15:restartNumberingAfterBreak="0">
    <w:nsid w:val="7DE223E3"/>
    <w:multiLevelType w:val="multilevel"/>
    <w:tmpl w:val="A9EE9A4C"/>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85" w15:restartNumberingAfterBreak="0">
    <w:nsid w:val="7DE46751"/>
    <w:multiLevelType w:val="hybridMultilevel"/>
    <w:tmpl w:val="D20CA870"/>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6" w15:restartNumberingAfterBreak="0">
    <w:nsid w:val="7DFD2E52"/>
    <w:multiLevelType w:val="hybridMultilevel"/>
    <w:tmpl w:val="483A50A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7" w15:restartNumberingAfterBreak="0">
    <w:nsid w:val="7EE61B72"/>
    <w:multiLevelType w:val="multilevel"/>
    <w:tmpl w:val="1FDA4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84431624">
    <w:abstractNumId w:val="31"/>
  </w:num>
  <w:num w:numId="2" w16cid:durableId="339040734">
    <w:abstractNumId w:val="42"/>
  </w:num>
  <w:num w:numId="3" w16cid:durableId="1476530476">
    <w:abstractNumId w:val="33"/>
  </w:num>
  <w:num w:numId="4" w16cid:durableId="1097140222">
    <w:abstractNumId w:val="28"/>
  </w:num>
  <w:num w:numId="5" w16cid:durableId="1502623404">
    <w:abstractNumId w:val="79"/>
  </w:num>
  <w:num w:numId="6" w16cid:durableId="253368872">
    <w:abstractNumId w:val="59"/>
  </w:num>
  <w:num w:numId="7" w16cid:durableId="931939538">
    <w:abstractNumId w:val="70"/>
  </w:num>
  <w:num w:numId="8" w16cid:durableId="1436173842">
    <w:abstractNumId w:val="64"/>
  </w:num>
  <w:num w:numId="9" w16cid:durableId="425346260">
    <w:abstractNumId w:val="52"/>
  </w:num>
  <w:num w:numId="10" w16cid:durableId="35198401">
    <w:abstractNumId w:val="6"/>
  </w:num>
  <w:num w:numId="11" w16cid:durableId="1177816136">
    <w:abstractNumId w:val="24"/>
  </w:num>
  <w:num w:numId="12" w16cid:durableId="160970861">
    <w:abstractNumId w:val="74"/>
  </w:num>
  <w:num w:numId="13" w16cid:durableId="1493064232">
    <w:abstractNumId w:val="66"/>
  </w:num>
  <w:num w:numId="14" w16cid:durableId="223027972">
    <w:abstractNumId w:val="23"/>
  </w:num>
  <w:num w:numId="15" w16cid:durableId="1580628731">
    <w:abstractNumId w:val="10"/>
  </w:num>
  <w:num w:numId="16" w16cid:durableId="1142500451">
    <w:abstractNumId w:val="0"/>
  </w:num>
  <w:num w:numId="17" w16cid:durableId="155801986">
    <w:abstractNumId w:val="86"/>
  </w:num>
  <w:num w:numId="18" w16cid:durableId="600915610">
    <w:abstractNumId w:val="54"/>
  </w:num>
  <w:num w:numId="19" w16cid:durableId="2044400102">
    <w:abstractNumId w:val="49"/>
  </w:num>
  <w:num w:numId="20" w16cid:durableId="699936833">
    <w:abstractNumId w:val="35"/>
  </w:num>
  <w:num w:numId="21" w16cid:durableId="1822961770">
    <w:abstractNumId w:val="21"/>
  </w:num>
  <w:num w:numId="22" w16cid:durableId="1443262261">
    <w:abstractNumId w:val="75"/>
  </w:num>
  <w:num w:numId="23" w16cid:durableId="2001998180">
    <w:abstractNumId w:val="12"/>
  </w:num>
  <w:num w:numId="24" w16cid:durableId="1448813661">
    <w:abstractNumId w:val="73"/>
  </w:num>
  <w:num w:numId="25" w16cid:durableId="248317243">
    <w:abstractNumId w:val="34"/>
  </w:num>
  <w:num w:numId="26" w16cid:durableId="575476820">
    <w:abstractNumId w:val="48"/>
  </w:num>
  <w:num w:numId="27" w16cid:durableId="2040353964">
    <w:abstractNumId w:val="19"/>
  </w:num>
  <w:num w:numId="28" w16cid:durableId="175190757">
    <w:abstractNumId w:val="44"/>
  </w:num>
  <w:num w:numId="29" w16cid:durableId="1088161875">
    <w:abstractNumId w:val="77"/>
  </w:num>
  <w:num w:numId="30" w16cid:durableId="1819569450">
    <w:abstractNumId w:val="65"/>
  </w:num>
  <w:num w:numId="31" w16cid:durableId="1857500516">
    <w:abstractNumId w:val="7"/>
  </w:num>
  <w:num w:numId="32" w16cid:durableId="1957368983">
    <w:abstractNumId w:val="80"/>
  </w:num>
  <w:num w:numId="33" w16cid:durableId="2031760385">
    <w:abstractNumId w:val="56"/>
  </w:num>
  <w:num w:numId="34" w16cid:durableId="618267920">
    <w:abstractNumId w:val="83"/>
  </w:num>
  <w:num w:numId="35" w16cid:durableId="1539471408">
    <w:abstractNumId w:val="15"/>
  </w:num>
  <w:num w:numId="36" w16cid:durableId="2145344849">
    <w:abstractNumId w:val="17"/>
  </w:num>
  <w:num w:numId="37" w16cid:durableId="1184637056">
    <w:abstractNumId w:val="39"/>
  </w:num>
  <w:num w:numId="38" w16cid:durableId="1095982649">
    <w:abstractNumId w:val="1"/>
  </w:num>
  <w:num w:numId="39" w16cid:durableId="229997742">
    <w:abstractNumId w:val="78"/>
  </w:num>
  <w:num w:numId="40" w16cid:durableId="2093696003">
    <w:abstractNumId w:val="5"/>
  </w:num>
  <w:num w:numId="41" w16cid:durableId="254948215">
    <w:abstractNumId w:val="37"/>
    <w:lvlOverride w:ilvl="0">
      <w:lvl w:ilvl="0">
        <w:numFmt w:val="decimal"/>
        <w:lvlText w:val="%1."/>
        <w:lvlJc w:val="left"/>
      </w:lvl>
    </w:lvlOverride>
  </w:num>
  <w:num w:numId="42" w16cid:durableId="154272014">
    <w:abstractNumId w:val="41"/>
  </w:num>
  <w:num w:numId="43" w16cid:durableId="233900790">
    <w:abstractNumId w:val="46"/>
  </w:num>
  <w:num w:numId="44" w16cid:durableId="219219099">
    <w:abstractNumId w:val="53"/>
  </w:num>
  <w:num w:numId="45" w16cid:durableId="1839464977">
    <w:abstractNumId w:val="84"/>
  </w:num>
  <w:num w:numId="46" w16cid:durableId="2135905361">
    <w:abstractNumId w:val="29"/>
  </w:num>
  <w:num w:numId="47" w16cid:durableId="642933425">
    <w:abstractNumId w:val="85"/>
  </w:num>
  <w:num w:numId="48" w16cid:durableId="521667505">
    <w:abstractNumId w:val="9"/>
  </w:num>
  <w:num w:numId="49" w16cid:durableId="748967550">
    <w:abstractNumId w:val="76"/>
  </w:num>
  <w:num w:numId="50" w16cid:durableId="1015960068">
    <w:abstractNumId w:val="22"/>
  </w:num>
  <w:num w:numId="51" w16cid:durableId="93944282">
    <w:abstractNumId w:val="71"/>
  </w:num>
  <w:num w:numId="52" w16cid:durableId="1910460312">
    <w:abstractNumId w:val="13"/>
  </w:num>
  <w:num w:numId="53" w16cid:durableId="1930264095">
    <w:abstractNumId w:val="47"/>
  </w:num>
  <w:num w:numId="54" w16cid:durableId="1562017387">
    <w:abstractNumId w:val="36"/>
  </w:num>
  <w:num w:numId="55" w16cid:durableId="1323007459">
    <w:abstractNumId w:val="43"/>
  </w:num>
  <w:num w:numId="56" w16cid:durableId="1947498154">
    <w:abstractNumId w:val="38"/>
  </w:num>
  <w:num w:numId="57" w16cid:durableId="1604609103">
    <w:abstractNumId w:val="82"/>
  </w:num>
  <w:num w:numId="58" w16cid:durableId="474224975">
    <w:abstractNumId w:val="63"/>
  </w:num>
  <w:num w:numId="59" w16cid:durableId="1678195489">
    <w:abstractNumId w:val="26"/>
  </w:num>
  <w:num w:numId="60" w16cid:durableId="328365207">
    <w:abstractNumId w:val="14"/>
  </w:num>
  <w:num w:numId="61" w16cid:durableId="1155879861">
    <w:abstractNumId w:val="60"/>
  </w:num>
  <w:num w:numId="62" w16cid:durableId="186139100">
    <w:abstractNumId w:val="58"/>
  </w:num>
  <w:num w:numId="63" w16cid:durableId="1091925878">
    <w:abstractNumId w:val="55"/>
  </w:num>
  <w:num w:numId="64" w16cid:durableId="1763378458">
    <w:abstractNumId w:val="51"/>
  </w:num>
  <w:num w:numId="65" w16cid:durableId="1381514119">
    <w:abstractNumId w:val="40"/>
  </w:num>
  <w:num w:numId="66" w16cid:durableId="34619803">
    <w:abstractNumId w:val="4"/>
  </w:num>
  <w:num w:numId="67" w16cid:durableId="673727801">
    <w:abstractNumId w:val="61"/>
  </w:num>
  <w:num w:numId="68" w16cid:durableId="1899364933">
    <w:abstractNumId w:val="27"/>
  </w:num>
  <w:num w:numId="69" w16cid:durableId="692613717">
    <w:abstractNumId w:val="2"/>
  </w:num>
  <w:num w:numId="70" w16cid:durableId="1943344089">
    <w:abstractNumId w:val="3"/>
  </w:num>
  <w:num w:numId="71" w16cid:durableId="1559433968">
    <w:abstractNumId w:val="16"/>
  </w:num>
  <w:num w:numId="72" w16cid:durableId="531383617">
    <w:abstractNumId w:val="25"/>
  </w:num>
  <w:num w:numId="73" w16cid:durableId="1894585682">
    <w:abstractNumId w:val="45"/>
  </w:num>
  <w:num w:numId="74" w16cid:durableId="1266494603">
    <w:abstractNumId w:val="57"/>
  </w:num>
  <w:num w:numId="75" w16cid:durableId="28531803">
    <w:abstractNumId w:val="30"/>
  </w:num>
  <w:num w:numId="76" w16cid:durableId="2117864619">
    <w:abstractNumId w:val="87"/>
    <w:lvlOverride w:ilvl="0">
      <w:lvl w:ilvl="0">
        <w:numFmt w:val="upperLetter"/>
        <w:lvlText w:val="%1."/>
        <w:lvlJc w:val="left"/>
      </w:lvl>
    </w:lvlOverride>
  </w:num>
  <w:num w:numId="77" w16cid:durableId="1610359199">
    <w:abstractNumId w:val="72"/>
    <w:lvlOverride w:ilvl="0">
      <w:lvl w:ilvl="0">
        <w:numFmt w:val="upperLetter"/>
        <w:lvlText w:val="%1."/>
        <w:lvlJc w:val="left"/>
      </w:lvl>
    </w:lvlOverride>
  </w:num>
  <w:num w:numId="78" w16cid:durableId="984429877">
    <w:abstractNumId w:val="50"/>
    <w:lvlOverride w:ilvl="0">
      <w:lvl w:ilvl="0">
        <w:numFmt w:val="upperLetter"/>
        <w:lvlText w:val="%1."/>
        <w:lvlJc w:val="left"/>
      </w:lvl>
    </w:lvlOverride>
  </w:num>
  <w:num w:numId="79" w16cid:durableId="800227127">
    <w:abstractNumId w:val="8"/>
    <w:lvlOverride w:ilvl="0">
      <w:lvl w:ilvl="0">
        <w:numFmt w:val="upperLetter"/>
        <w:lvlText w:val="%1."/>
        <w:lvlJc w:val="left"/>
      </w:lvl>
    </w:lvlOverride>
  </w:num>
  <w:num w:numId="80" w16cid:durableId="739980194">
    <w:abstractNumId w:val="32"/>
    <w:lvlOverride w:ilvl="0">
      <w:lvl w:ilvl="0">
        <w:numFmt w:val="upperLetter"/>
        <w:lvlText w:val="%1."/>
        <w:lvlJc w:val="left"/>
      </w:lvl>
    </w:lvlOverride>
  </w:num>
  <w:num w:numId="81" w16cid:durableId="498930215">
    <w:abstractNumId w:val="81"/>
    <w:lvlOverride w:ilvl="0">
      <w:lvl w:ilvl="0">
        <w:numFmt w:val="upperLetter"/>
        <w:lvlText w:val="%1."/>
        <w:lvlJc w:val="left"/>
      </w:lvl>
    </w:lvlOverride>
  </w:num>
  <w:num w:numId="82" w16cid:durableId="1445880697">
    <w:abstractNumId w:val="67"/>
    <w:lvlOverride w:ilvl="0">
      <w:lvl w:ilvl="0">
        <w:numFmt w:val="upperLetter"/>
        <w:lvlText w:val="%1."/>
        <w:lvlJc w:val="left"/>
      </w:lvl>
    </w:lvlOverride>
  </w:num>
  <w:num w:numId="83" w16cid:durableId="280455508">
    <w:abstractNumId w:val="69"/>
    <w:lvlOverride w:ilvl="0">
      <w:lvl w:ilvl="0">
        <w:numFmt w:val="upperLetter"/>
        <w:lvlText w:val="%1."/>
        <w:lvlJc w:val="left"/>
      </w:lvl>
    </w:lvlOverride>
  </w:num>
  <w:num w:numId="84" w16cid:durableId="791553828">
    <w:abstractNumId w:val="18"/>
  </w:num>
  <w:num w:numId="85" w16cid:durableId="1944721096">
    <w:abstractNumId w:val="68"/>
  </w:num>
  <w:num w:numId="86" w16cid:durableId="1748647116">
    <w:abstractNumId w:val="20"/>
  </w:num>
  <w:num w:numId="87" w16cid:durableId="88746206">
    <w:abstractNumId w:val="11"/>
  </w:num>
  <w:num w:numId="88" w16cid:durableId="608318360">
    <w:abstractNumId w:val="62"/>
  </w:num>
  <w:numIdMacAtCleanup w:val="8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lavika">
    <w15:presenceInfo w15:providerId="AD" w15:userId="S::malavika@wildlifeworks.com::7e0f5427-65ed-4a72-9a41-88429381c6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605"/>
    <w:rsid w:val="00010F06"/>
    <w:rsid w:val="00014577"/>
    <w:rsid w:val="00043624"/>
    <w:rsid w:val="00052183"/>
    <w:rsid w:val="000528FB"/>
    <w:rsid w:val="00071CDB"/>
    <w:rsid w:val="0007248F"/>
    <w:rsid w:val="00080CCC"/>
    <w:rsid w:val="000A19B4"/>
    <w:rsid w:val="000A547A"/>
    <w:rsid w:val="000B2963"/>
    <w:rsid w:val="000C73F4"/>
    <w:rsid w:val="000E5BA5"/>
    <w:rsid w:val="00110190"/>
    <w:rsid w:val="00125319"/>
    <w:rsid w:val="001377B2"/>
    <w:rsid w:val="00141CA8"/>
    <w:rsid w:val="001501D1"/>
    <w:rsid w:val="00157FEC"/>
    <w:rsid w:val="001763D3"/>
    <w:rsid w:val="001871EA"/>
    <w:rsid w:val="001873AC"/>
    <w:rsid w:val="001A03FF"/>
    <w:rsid w:val="001A5B70"/>
    <w:rsid w:val="001B133A"/>
    <w:rsid w:val="001B1F55"/>
    <w:rsid w:val="001B4F41"/>
    <w:rsid w:val="001B7329"/>
    <w:rsid w:val="001D18A9"/>
    <w:rsid w:val="001D5EE2"/>
    <w:rsid w:val="001D758C"/>
    <w:rsid w:val="001F537D"/>
    <w:rsid w:val="002308B0"/>
    <w:rsid w:val="00236B6B"/>
    <w:rsid w:val="002622BC"/>
    <w:rsid w:val="002C3DDD"/>
    <w:rsid w:val="002D3CDA"/>
    <w:rsid w:val="003071E8"/>
    <w:rsid w:val="0031178D"/>
    <w:rsid w:val="003161AA"/>
    <w:rsid w:val="003377A5"/>
    <w:rsid w:val="00364279"/>
    <w:rsid w:val="00373BC8"/>
    <w:rsid w:val="00383BDE"/>
    <w:rsid w:val="003921CC"/>
    <w:rsid w:val="003A3E21"/>
    <w:rsid w:val="003A4814"/>
    <w:rsid w:val="003B4D84"/>
    <w:rsid w:val="003D0A73"/>
    <w:rsid w:val="003D67C5"/>
    <w:rsid w:val="003D731F"/>
    <w:rsid w:val="003E0F68"/>
    <w:rsid w:val="003E3723"/>
    <w:rsid w:val="003E47E1"/>
    <w:rsid w:val="003F3E9E"/>
    <w:rsid w:val="00416CE0"/>
    <w:rsid w:val="0044253B"/>
    <w:rsid w:val="004644CC"/>
    <w:rsid w:val="00465E46"/>
    <w:rsid w:val="0047E6EA"/>
    <w:rsid w:val="004B207E"/>
    <w:rsid w:val="004C17BA"/>
    <w:rsid w:val="004D480E"/>
    <w:rsid w:val="004E2744"/>
    <w:rsid w:val="004E2F82"/>
    <w:rsid w:val="004E499B"/>
    <w:rsid w:val="004E79C4"/>
    <w:rsid w:val="004F0067"/>
    <w:rsid w:val="004F085F"/>
    <w:rsid w:val="00520941"/>
    <w:rsid w:val="005254AA"/>
    <w:rsid w:val="0055299F"/>
    <w:rsid w:val="00566862"/>
    <w:rsid w:val="00575FBF"/>
    <w:rsid w:val="005A6A3D"/>
    <w:rsid w:val="005D28C9"/>
    <w:rsid w:val="005D5152"/>
    <w:rsid w:val="005F3856"/>
    <w:rsid w:val="00606EA7"/>
    <w:rsid w:val="00615FA8"/>
    <w:rsid w:val="00621426"/>
    <w:rsid w:val="006234A2"/>
    <w:rsid w:val="006503F8"/>
    <w:rsid w:val="006826D9"/>
    <w:rsid w:val="006B2926"/>
    <w:rsid w:val="006B4C34"/>
    <w:rsid w:val="006C4825"/>
    <w:rsid w:val="006D04FC"/>
    <w:rsid w:val="006D23BE"/>
    <w:rsid w:val="006E1EAE"/>
    <w:rsid w:val="00741C6B"/>
    <w:rsid w:val="0075409C"/>
    <w:rsid w:val="007A6630"/>
    <w:rsid w:val="007A7DB8"/>
    <w:rsid w:val="007C4AB0"/>
    <w:rsid w:val="007C5786"/>
    <w:rsid w:val="007D2370"/>
    <w:rsid w:val="0081098B"/>
    <w:rsid w:val="008121F7"/>
    <w:rsid w:val="008137F6"/>
    <w:rsid w:val="00813EB5"/>
    <w:rsid w:val="0081567C"/>
    <w:rsid w:val="00816FBD"/>
    <w:rsid w:val="00833474"/>
    <w:rsid w:val="00833E94"/>
    <w:rsid w:val="00837325"/>
    <w:rsid w:val="00845673"/>
    <w:rsid w:val="00856FEC"/>
    <w:rsid w:val="0086728D"/>
    <w:rsid w:val="00872335"/>
    <w:rsid w:val="00897034"/>
    <w:rsid w:val="0089DDE9"/>
    <w:rsid w:val="008B1178"/>
    <w:rsid w:val="008E2A85"/>
    <w:rsid w:val="008E44FC"/>
    <w:rsid w:val="008F35D1"/>
    <w:rsid w:val="00902151"/>
    <w:rsid w:val="00932872"/>
    <w:rsid w:val="00941D16"/>
    <w:rsid w:val="00946134"/>
    <w:rsid w:val="009744B0"/>
    <w:rsid w:val="009773DD"/>
    <w:rsid w:val="009B0C87"/>
    <w:rsid w:val="009C3611"/>
    <w:rsid w:val="009E4563"/>
    <w:rsid w:val="009E743C"/>
    <w:rsid w:val="009F3773"/>
    <w:rsid w:val="00A11B99"/>
    <w:rsid w:val="00A206C4"/>
    <w:rsid w:val="00A27BAF"/>
    <w:rsid w:val="00A35613"/>
    <w:rsid w:val="00A553D9"/>
    <w:rsid w:val="00A83659"/>
    <w:rsid w:val="00AA65AA"/>
    <w:rsid w:val="00AB09DB"/>
    <w:rsid w:val="00AB2900"/>
    <w:rsid w:val="00AC69BA"/>
    <w:rsid w:val="00AE4A1F"/>
    <w:rsid w:val="00AE5E62"/>
    <w:rsid w:val="00AE6A73"/>
    <w:rsid w:val="00AF1415"/>
    <w:rsid w:val="00AF5CFF"/>
    <w:rsid w:val="00B23632"/>
    <w:rsid w:val="00B260FD"/>
    <w:rsid w:val="00B262C5"/>
    <w:rsid w:val="00B37888"/>
    <w:rsid w:val="00B53092"/>
    <w:rsid w:val="00B5525C"/>
    <w:rsid w:val="00B55BCC"/>
    <w:rsid w:val="00B55D76"/>
    <w:rsid w:val="00B63520"/>
    <w:rsid w:val="00B7680F"/>
    <w:rsid w:val="00B85225"/>
    <w:rsid w:val="00BA0245"/>
    <w:rsid w:val="00BA0BDA"/>
    <w:rsid w:val="00BA39B2"/>
    <w:rsid w:val="00BB2947"/>
    <w:rsid w:val="00BE54F2"/>
    <w:rsid w:val="00BE67E0"/>
    <w:rsid w:val="00BF2CB5"/>
    <w:rsid w:val="00C44A43"/>
    <w:rsid w:val="00C5647D"/>
    <w:rsid w:val="00C661C2"/>
    <w:rsid w:val="00C83DC7"/>
    <w:rsid w:val="00C93D04"/>
    <w:rsid w:val="00CD0384"/>
    <w:rsid w:val="00CE2FA6"/>
    <w:rsid w:val="00CE512A"/>
    <w:rsid w:val="00D017A9"/>
    <w:rsid w:val="00D04FFE"/>
    <w:rsid w:val="00D17973"/>
    <w:rsid w:val="00D24BB1"/>
    <w:rsid w:val="00D6530B"/>
    <w:rsid w:val="00D7304E"/>
    <w:rsid w:val="00D82B2C"/>
    <w:rsid w:val="00D85F94"/>
    <w:rsid w:val="00D91E6D"/>
    <w:rsid w:val="00D932CE"/>
    <w:rsid w:val="00D97D92"/>
    <w:rsid w:val="00DA08B1"/>
    <w:rsid w:val="00DF3433"/>
    <w:rsid w:val="00E03FB6"/>
    <w:rsid w:val="00E10C6D"/>
    <w:rsid w:val="00E1415C"/>
    <w:rsid w:val="00E305B4"/>
    <w:rsid w:val="00E32370"/>
    <w:rsid w:val="00E34605"/>
    <w:rsid w:val="00E535A8"/>
    <w:rsid w:val="00E63BD9"/>
    <w:rsid w:val="00E714D2"/>
    <w:rsid w:val="00E84AE7"/>
    <w:rsid w:val="00EB1FCB"/>
    <w:rsid w:val="00EC0D22"/>
    <w:rsid w:val="00EC74FC"/>
    <w:rsid w:val="00EF7153"/>
    <w:rsid w:val="00F36047"/>
    <w:rsid w:val="00F53F4F"/>
    <w:rsid w:val="00F54484"/>
    <w:rsid w:val="00F56C98"/>
    <w:rsid w:val="00F57539"/>
    <w:rsid w:val="00F71DA0"/>
    <w:rsid w:val="00F923D9"/>
    <w:rsid w:val="00FA00C7"/>
    <w:rsid w:val="00FB4DA2"/>
    <w:rsid w:val="00FB6358"/>
    <w:rsid w:val="00FC55C8"/>
    <w:rsid w:val="00FD64C2"/>
    <w:rsid w:val="00FD7C06"/>
    <w:rsid w:val="011245E7"/>
    <w:rsid w:val="017C9AD2"/>
    <w:rsid w:val="01DC3D59"/>
    <w:rsid w:val="01E66FE7"/>
    <w:rsid w:val="027F98BC"/>
    <w:rsid w:val="034EF2C2"/>
    <w:rsid w:val="0386F7A3"/>
    <w:rsid w:val="0394E67D"/>
    <w:rsid w:val="043634C1"/>
    <w:rsid w:val="0471DE46"/>
    <w:rsid w:val="04FBD6BC"/>
    <w:rsid w:val="05350CFC"/>
    <w:rsid w:val="054522CE"/>
    <w:rsid w:val="05F1E069"/>
    <w:rsid w:val="063CFBF2"/>
    <w:rsid w:val="06725A65"/>
    <w:rsid w:val="069083E0"/>
    <w:rsid w:val="06FF3CA0"/>
    <w:rsid w:val="0718D43C"/>
    <w:rsid w:val="0760BF88"/>
    <w:rsid w:val="07859DAE"/>
    <w:rsid w:val="079D971B"/>
    <w:rsid w:val="07D28128"/>
    <w:rsid w:val="08046018"/>
    <w:rsid w:val="085D2D0F"/>
    <w:rsid w:val="095F7492"/>
    <w:rsid w:val="0A006B56"/>
    <w:rsid w:val="0A0AE697"/>
    <w:rsid w:val="0A2A0199"/>
    <w:rsid w:val="0AE15348"/>
    <w:rsid w:val="0C255CA4"/>
    <w:rsid w:val="0C52A99D"/>
    <w:rsid w:val="0D1F4941"/>
    <w:rsid w:val="0DC191AC"/>
    <w:rsid w:val="0DE4B3BB"/>
    <w:rsid w:val="0E3055FF"/>
    <w:rsid w:val="1009FA12"/>
    <w:rsid w:val="10122DF1"/>
    <w:rsid w:val="10825162"/>
    <w:rsid w:val="10DD3E9A"/>
    <w:rsid w:val="111B77EE"/>
    <w:rsid w:val="1220DA5F"/>
    <w:rsid w:val="1275788E"/>
    <w:rsid w:val="12EB6766"/>
    <w:rsid w:val="12FB0EA6"/>
    <w:rsid w:val="12FF6F5C"/>
    <w:rsid w:val="13244492"/>
    <w:rsid w:val="146C72E3"/>
    <w:rsid w:val="14C53E4A"/>
    <w:rsid w:val="15060801"/>
    <w:rsid w:val="16D26BA4"/>
    <w:rsid w:val="16ECC39E"/>
    <w:rsid w:val="17563CFC"/>
    <w:rsid w:val="177259B6"/>
    <w:rsid w:val="179B2A00"/>
    <w:rsid w:val="17C00826"/>
    <w:rsid w:val="17F02DD1"/>
    <w:rsid w:val="17F574E7"/>
    <w:rsid w:val="18287A7A"/>
    <w:rsid w:val="18DB6BC6"/>
    <w:rsid w:val="19284F40"/>
    <w:rsid w:val="199EA467"/>
    <w:rsid w:val="1A9D493D"/>
    <w:rsid w:val="1B787B4B"/>
    <w:rsid w:val="1BACCD33"/>
    <w:rsid w:val="1D18A1CA"/>
    <w:rsid w:val="1D9576CD"/>
    <w:rsid w:val="1DD57537"/>
    <w:rsid w:val="1DDC3F12"/>
    <w:rsid w:val="1DE3F9C7"/>
    <w:rsid w:val="1EDFA945"/>
    <w:rsid w:val="1F445456"/>
    <w:rsid w:val="1FBDD0AB"/>
    <w:rsid w:val="1FC101C4"/>
    <w:rsid w:val="1FDAF41C"/>
    <w:rsid w:val="1FFF6D9B"/>
    <w:rsid w:val="2033BF83"/>
    <w:rsid w:val="2047C779"/>
    <w:rsid w:val="206C9CAF"/>
    <w:rsid w:val="2074893A"/>
    <w:rsid w:val="211AD13B"/>
    <w:rsid w:val="217C20A5"/>
    <w:rsid w:val="21A98476"/>
    <w:rsid w:val="220D9667"/>
    <w:rsid w:val="22C1BFED"/>
    <w:rsid w:val="2332F0FD"/>
    <w:rsid w:val="23669B95"/>
    <w:rsid w:val="2376A877"/>
    <w:rsid w:val="24351BBB"/>
    <w:rsid w:val="2449ECFF"/>
    <w:rsid w:val="24A6DD5B"/>
    <w:rsid w:val="24F5FD59"/>
    <w:rsid w:val="250D5871"/>
    <w:rsid w:val="256BCEBF"/>
    <w:rsid w:val="25A5267A"/>
    <w:rsid w:val="268C0F4C"/>
    <w:rsid w:val="29092D46"/>
    <w:rsid w:val="29C4706C"/>
    <w:rsid w:val="29CD8837"/>
    <w:rsid w:val="2A61030F"/>
    <w:rsid w:val="2A9AAA4C"/>
    <w:rsid w:val="2B0FC5EB"/>
    <w:rsid w:val="2B79355E"/>
    <w:rsid w:val="2BAF4316"/>
    <w:rsid w:val="2D43DE2C"/>
    <w:rsid w:val="2DE9DED9"/>
    <w:rsid w:val="2E417260"/>
    <w:rsid w:val="2EE529B0"/>
    <w:rsid w:val="2F84A927"/>
    <w:rsid w:val="300A180A"/>
    <w:rsid w:val="30A70727"/>
    <w:rsid w:val="31C26AC7"/>
    <w:rsid w:val="31E3EEEE"/>
    <w:rsid w:val="3295AF4F"/>
    <w:rsid w:val="32ADA8BC"/>
    <w:rsid w:val="338C34C9"/>
    <w:rsid w:val="33D98182"/>
    <w:rsid w:val="35C78E95"/>
    <w:rsid w:val="35CABFAE"/>
    <w:rsid w:val="363D7D6D"/>
    <w:rsid w:val="36518563"/>
    <w:rsid w:val="365E2E5B"/>
    <w:rsid w:val="36765A99"/>
    <w:rsid w:val="36D2762E"/>
    <w:rsid w:val="371DC44F"/>
    <w:rsid w:val="37248F25"/>
    <w:rsid w:val="37326F50"/>
    <w:rsid w:val="37BA6627"/>
    <w:rsid w:val="397E60E8"/>
    <w:rsid w:val="3A0EE6CB"/>
    <w:rsid w:val="3A8BBD1F"/>
    <w:rsid w:val="3A9F3C01"/>
    <w:rsid w:val="3B17165B"/>
    <w:rsid w:val="3B4243D8"/>
    <w:rsid w:val="3C08A3A7"/>
    <w:rsid w:val="3C477E10"/>
    <w:rsid w:val="3D7A1A6B"/>
    <w:rsid w:val="3EFEE33A"/>
    <w:rsid w:val="3F0F8841"/>
    <w:rsid w:val="3FAABBD4"/>
    <w:rsid w:val="403AF7C8"/>
    <w:rsid w:val="40946682"/>
    <w:rsid w:val="40C2EBC0"/>
    <w:rsid w:val="41B38C6D"/>
    <w:rsid w:val="42966A5D"/>
    <w:rsid w:val="42E07B3A"/>
    <w:rsid w:val="42F45FC8"/>
    <w:rsid w:val="4385D58A"/>
    <w:rsid w:val="4399DD80"/>
    <w:rsid w:val="43AEA5D4"/>
    <w:rsid w:val="43C69F41"/>
    <w:rsid w:val="44CE36AC"/>
    <w:rsid w:val="4526F9D0"/>
    <w:rsid w:val="45E56D14"/>
    <w:rsid w:val="4613D5F4"/>
    <w:rsid w:val="46A3E058"/>
    <w:rsid w:val="484A21BF"/>
    <w:rsid w:val="4868C6AF"/>
    <w:rsid w:val="48F73C81"/>
    <w:rsid w:val="4995F2B3"/>
    <w:rsid w:val="49A3FA1C"/>
    <w:rsid w:val="4ACAEDEF"/>
    <w:rsid w:val="4AE2BD7B"/>
    <w:rsid w:val="4B7CAE50"/>
    <w:rsid w:val="4BD9390A"/>
    <w:rsid w:val="4C2B14B2"/>
    <w:rsid w:val="4C473B57"/>
    <w:rsid w:val="4C5B434D"/>
    <w:rsid w:val="4C801883"/>
    <w:rsid w:val="4CE2C8B3"/>
    <w:rsid w:val="4CE67B69"/>
    <w:rsid w:val="4D168673"/>
    <w:rsid w:val="4EA70EA2"/>
    <w:rsid w:val="4F452D5C"/>
    <w:rsid w:val="4FDB687B"/>
    <w:rsid w:val="4FDDE8E0"/>
    <w:rsid w:val="4FDEC27A"/>
    <w:rsid w:val="50F26B65"/>
    <w:rsid w:val="514C01C2"/>
    <w:rsid w:val="5173AB5F"/>
    <w:rsid w:val="5194C047"/>
    <w:rsid w:val="51E23CE1"/>
    <w:rsid w:val="51EBE394"/>
    <w:rsid w:val="521F464A"/>
    <w:rsid w:val="530A324D"/>
    <w:rsid w:val="535C2E11"/>
    <w:rsid w:val="538F5204"/>
    <w:rsid w:val="5399AA91"/>
    <w:rsid w:val="54323473"/>
    <w:rsid w:val="5465BDBA"/>
    <w:rsid w:val="5508A124"/>
    <w:rsid w:val="55127B55"/>
    <w:rsid w:val="5664CE7B"/>
    <w:rsid w:val="56F96355"/>
    <w:rsid w:val="57816AA8"/>
    <w:rsid w:val="57ACEAF0"/>
    <w:rsid w:val="58A65A0B"/>
    <w:rsid w:val="58C5066D"/>
    <w:rsid w:val="59052E00"/>
    <w:rsid w:val="5919A49C"/>
    <w:rsid w:val="591CD5B5"/>
    <w:rsid w:val="598F9374"/>
    <w:rsid w:val="59A39B6A"/>
    <w:rsid w:val="59B3167D"/>
    <w:rsid w:val="59C870A0"/>
    <w:rsid w:val="59D05D2B"/>
    <w:rsid w:val="5A31E013"/>
    <w:rsid w:val="5A72B308"/>
    <w:rsid w:val="5A76A52C"/>
    <w:rsid w:val="5AB3AE95"/>
    <w:rsid w:val="5AE0AC17"/>
    <w:rsid w:val="5B0856AF"/>
    <w:rsid w:val="5B4A4F56"/>
    <w:rsid w:val="5B771A07"/>
    <w:rsid w:val="5B7D724E"/>
    <w:rsid w:val="5B8D0E57"/>
    <w:rsid w:val="5C1EF9D2"/>
    <w:rsid w:val="5CF5D0E2"/>
    <w:rsid w:val="5D23C098"/>
    <w:rsid w:val="5D6D7A12"/>
    <w:rsid w:val="5D81CCB5"/>
    <w:rsid w:val="5D90EFAC"/>
    <w:rsid w:val="5DA5C0F0"/>
    <w:rsid w:val="5DDCCE1B"/>
    <w:rsid w:val="5DDDD326"/>
    <w:rsid w:val="5E5E26FA"/>
    <w:rsid w:val="5E643434"/>
    <w:rsid w:val="6042D075"/>
    <w:rsid w:val="6087FA35"/>
    <w:rsid w:val="60A4862E"/>
    <w:rsid w:val="61878EEA"/>
    <w:rsid w:val="61CDF2DF"/>
    <w:rsid w:val="6250F941"/>
    <w:rsid w:val="6271DD00"/>
    <w:rsid w:val="638D0DCF"/>
    <w:rsid w:val="638DC045"/>
    <w:rsid w:val="63BF8761"/>
    <w:rsid w:val="640EA980"/>
    <w:rsid w:val="6456DC20"/>
    <w:rsid w:val="64806B20"/>
    <w:rsid w:val="677A3830"/>
    <w:rsid w:val="67BEFD49"/>
    <w:rsid w:val="68290434"/>
    <w:rsid w:val="68B1C275"/>
    <w:rsid w:val="68E4C8DA"/>
    <w:rsid w:val="69009395"/>
    <w:rsid w:val="69A9CFF3"/>
    <w:rsid w:val="6AB10FA4"/>
    <w:rsid w:val="6B72DCE7"/>
    <w:rsid w:val="6B804A33"/>
    <w:rsid w:val="6B84B9CE"/>
    <w:rsid w:val="6BDCB1FC"/>
    <w:rsid w:val="6C361FCF"/>
    <w:rsid w:val="6C5F80A8"/>
    <w:rsid w:val="6CB37F12"/>
    <w:rsid w:val="6D41D0ED"/>
    <w:rsid w:val="6DD01F81"/>
    <w:rsid w:val="6EE6BDC4"/>
    <w:rsid w:val="6F1BA7D1"/>
    <w:rsid w:val="6F3B3C14"/>
    <w:rsid w:val="6FAD5954"/>
    <w:rsid w:val="711A5CDB"/>
    <w:rsid w:val="713ED65A"/>
    <w:rsid w:val="717BDFC3"/>
    <w:rsid w:val="71C1F962"/>
    <w:rsid w:val="721D616C"/>
    <w:rsid w:val="73E79110"/>
    <w:rsid w:val="749E17C9"/>
    <w:rsid w:val="754491A0"/>
    <w:rsid w:val="75D3C136"/>
    <w:rsid w:val="760E2288"/>
    <w:rsid w:val="765CDD3A"/>
    <w:rsid w:val="76E15E20"/>
    <w:rsid w:val="774B3335"/>
    <w:rsid w:val="785AB72B"/>
    <w:rsid w:val="7864915C"/>
    <w:rsid w:val="79D3707B"/>
    <w:rsid w:val="79DFA009"/>
    <w:rsid w:val="7A10ACB5"/>
    <w:rsid w:val="7A3D4590"/>
    <w:rsid w:val="7B489C4E"/>
    <w:rsid w:val="7C171C74"/>
    <w:rsid w:val="7C4773F5"/>
    <w:rsid w:val="7C63FFEE"/>
    <w:rsid w:val="7CF5B171"/>
    <w:rsid w:val="7DC4C90F"/>
    <w:rsid w:val="7E05C49C"/>
    <w:rsid w:val="7E8346EB"/>
    <w:rsid w:val="7EC9300E"/>
    <w:rsid w:val="7EFABE7A"/>
    <w:rsid w:val="7F9F69E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C00C0"/>
  <w15:chartTrackingRefBased/>
  <w15:docId w15:val="{848669FD-781E-49AB-94F8-231261B4A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605"/>
    <w:pPr>
      <w:spacing w:after="160" w:line="259"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basedOn w:val="NoList"/>
    <w:uiPriority w:val="99"/>
    <w:rsid w:val="00606EA7"/>
    <w:pPr>
      <w:numPr>
        <w:numId w:val="1"/>
      </w:numPr>
    </w:pPr>
  </w:style>
  <w:style w:type="character" w:styleId="FootnoteReference">
    <w:name w:val="footnote reference"/>
    <w:basedOn w:val="DefaultParagraphFont"/>
    <w:unhideWhenUsed/>
    <w:qFormat/>
    <w:rsid w:val="00E34605"/>
    <w:rPr>
      <w:vertAlign w:val="superscript"/>
    </w:rPr>
  </w:style>
  <w:style w:type="table" w:styleId="TableGrid">
    <w:name w:val="Table Grid"/>
    <w:basedOn w:val="TableNormal"/>
    <w:uiPriority w:val="39"/>
    <w:rsid w:val="00E3460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4605"/>
    <w:pPr>
      <w:ind w:left="720"/>
      <w:contextualSpacing/>
    </w:pPr>
  </w:style>
  <w:style w:type="character" w:styleId="Hyperlink">
    <w:name w:val="Hyperlink"/>
    <w:qFormat/>
    <w:rsid w:val="00E34605"/>
    <w:rPr>
      <w:color w:val="149DC7"/>
      <w:w w:val="100"/>
      <w:position w:val="-1"/>
      <w:u w:val="single"/>
      <w:effect w:val="none"/>
      <w:vertAlign w:val="baseline"/>
      <w:cs w:val="0"/>
      <w:em w:val="none"/>
    </w:rPr>
  </w:style>
  <w:style w:type="character" w:styleId="FollowedHyperlink">
    <w:name w:val="FollowedHyperlink"/>
    <w:basedOn w:val="DefaultParagraphFont"/>
    <w:uiPriority w:val="99"/>
    <w:semiHidden/>
    <w:unhideWhenUsed/>
    <w:rsid w:val="00E34605"/>
    <w:rPr>
      <w:color w:val="954F72" w:themeColor="followedHyperlink"/>
      <w:u w:val="single"/>
    </w:rPr>
  </w:style>
  <w:style w:type="paragraph" w:styleId="NormalWeb">
    <w:name w:val="Normal (Web)"/>
    <w:basedOn w:val="Normal"/>
    <w:uiPriority w:val="99"/>
    <w:unhideWhenUsed/>
    <w:rsid w:val="00FD7C06"/>
  </w:style>
  <w:style w:type="paragraph" w:styleId="Header">
    <w:name w:val="header"/>
    <w:basedOn w:val="Normal"/>
    <w:link w:val="HeaderChar"/>
    <w:uiPriority w:val="99"/>
    <w:semiHidden/>
    <w:unhideWhenUsed/>
    <w:rsid w:val="00EC0D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C0D22"/>
    <w:rPr>
      <w:rFonts w:ascii="Times New Roman" w:eastAsia="Times New Roman" w:hAnsi="Times New Roman" w:cs="Times New Roman"/>
    </w:rPr>
  </w:style>
  <w:style w:type="paragraph" w:styleId="Footer">
    <w:name w:val="footer"/>
    <w:basedOn w:val="Normal"/>
    <w:link w:val="FooterChar"/>
    <w:uiPriority w:val="99"/>
    <w:unhideWhenUsed/>
    <w:rsid w:val="00EC0D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D22"/>
    <w:rPr>
      <w:rFonts w:ascii="Times New Roman" w:eastAsia="Times New Roman" w:hAnsi="Times New Roman" w:cs="Times New Roman"/>
    </w:rPr>
  </w:style>
  <w:style w:type="paragraph" w:styleId="CommentText">
    <w:name w:val="annotation text"/>
    <w:basedOn w:val="Normal"/>
    <w:link w:val="CommentTextChar"/>
    <w:uiPriority w:val="99"/>
    <w:unhideWhenUsed/>
    <w:rsid w:val="005F3856"/>
    <w:pPr>
      <w:spacing w:line="240" w:lineRule="auto"/>
    </w:pPr>
    <w:rPr>
      <w:sz w:val="20"/>
      <w:szCs w:val="20"/>
    </w:rPr>
  </w:style>
  <w:style w:type="character" w:customStyle="1" w:styleId="CommentTextChar">
    <w:name w:val="Comment Text Char"/>
    <w:basedOn w:val="DefaultParagraphFont"/>
    <w:link w:val="CommentText"/>
    <w:uiPriority w:val="99"/>
    <w:rsid w:val="005F3856"/>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F3856"/>
    <w:rPr>
      <w:sz w:val="16"/>
      <w:szCs w:val="16"/>
    </w:rPr>
  </w:style>
  <w:style w:type="paragraph" w:styleId="CommentSubject">
    <w:name w:val="annotation subject"/>
    <w:basedOn w:val="CommentText"/>
    <w:next w:val="CommentText"/>
    <w:link w:val="CommentSubjectChar"/>
    <w:uiPriority w:val="99"/>
    <w:semiHidden/>
    <w:unhideWhenUsed/>
    <w:rsid w:val="006D04FC"/>
    <w:rPr>
      <w:b/>
      <w:bCs/>
    </w:rPr>
  </w:style>
  <w:style w:type="character" w:customStyle="1" w:styleId="CommentSubjectChar">
    <w:name w:val="Comment Subject Char"/>
    <w:basedOn w:val="CommentTextChar"/>
    <w:link w:val="CommentSubject"/>
    <w:uiPriority w:val="99"/>
    <w:semiHidden/>
    <w:rsid w:val="006D04FC"/>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E10C6D"/>
    <w:rPr>
      <w:color w:val="605E5C"/>
      <w:shd w:val="clear" w:color="auto" w:fill="E1DFDD"/>
    </w:rPr>
  </w:style>
  <w:style w:type="paragraph" w:styleId="FootnoteText">
    <w:name w:val="footnote text"/>
    <w:basedOn w:val="Normal"/>
    <w:link w:val="FootnoteTextChar"/>
    <w:uiPriority w:val="99"/>
    <w:semiHidden/>
    <w:unhideWhenUsed/>
    <w:rsid w:val="00E10C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0C6D"/>
    <w:rPr>
      <w:rFonts w:ascii="Times New Roman" w:eastAsia="Times New Roman" w:hAnsi="Times New Roman" w:cs="Times New Roman"/>
      <w:sz w:val="20"/>
      <w:szCs w:val="20"/>
    </w:rPr>
  </w:style>
  <w:style w:type="paragraph" w:styleId="Revision">
    <w:name w:val="Revision"/>
    <w:hidden/>
    <w:uiPriority w:val="99"/>
    <w:semiHidden/>
    <w:rsid w:val="00BA0245"/>
    <w:rPr>
      <w:rFonts w:ascii="Times New Roman" w:eastAsia="Times New Roman" w:hAnsi="Times New Roman" w:cs="Times New Roman"/>
    </w:rPr>
  </w:style>
  <w:style w:type="character" w:styleId="PageNumber">
    <w:name w:val="page number"/>
    <w:basedOn w:val="DefaultParagraphFont"/>
    <w:uiPriority w:val="99"/>
    <w:semiHidden/>
    <w:unhideWhenUsed/>
    <w:rsid w:val="00754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359014">
      <w:bodyDiv w:val="1"/>
      <w:marLeft w:val="0"/>
      <w:marRight w:val="0"/>
      <w:marTop w:val="0"/>
      <w:marBottom w:val="0"/>
      <w:divBdr>
        <w:top w:val="none" w:sz="0" w:space="0" w:color="auto"/>
        <w:left w:val="none" w:sz="0" w:space="0" w:color="auto"/>
        <w:bottom w:val="none" w:sz="0" w:space="0" w:color="auto"/>
        <w:right w:val="none" w:sz="0" w:space="0" w:color="auto"/>
      </w:divBdr>
    </w:div>
    <w:div w:id="377708593">
      <w:bodyDiv w:val="1"/>
      <w:marLeft w:val="0"/>
      <w:marRight w:val="0"/>
      <w:marTop w:val="0"/>
      <w:marBottom w:val="0"/>
      <w:divBdr>
        <w:top w:val="none" w:sz="0" w:space="0" w:color="auto"/>
        <w:left w:val="none" w:sz="0" w:space="0" w:color="auto"/>
        <w:bottom w:val="none" w:sz="0" w:space="0" w:color="auto"/>
        <w:right w:val="none" w:sz="0" w:space="0" w:color="auto"/>
      </w:divBdr>
    </w:div>
    <w:div w:id="377898541">
      <w:bodyDiv w:val="1"/>
      <w:marLeft w:val="0"/>
      <w:marRight w:val="0"/>
      <w:marTop w:val="0"/>
      <w:marBottom w:val="0"/>
      <w:divBdr>
        <w:top w:val="none" w:sz="0" w:space="0" w:color="auto"/>
        <w:left w:val="none" w:sz="0" w:space="0" w:color="auto"/>
        <w:bottom w:val="none" w:sz="0" w:space="0" w:color="auto"/>
        <w:right w:val="none" w:sz="0" w:space="0" w:color="auto"/>
      </w:divBdr>
    </w:div>
    <w:div w:id="524904771">
      <w:bodyDiv w:val="1"/>
      <w:marLeft w:val="0"/>
      <w:marRight w:val="0"/>
      <w:marTop w:val="0"/>
      <w:marBottom w:val="0"/>
      <w:divBdr>
        <w:top w:val="none" w:sz="0" w:space="0" w:color="auto"/>
        <w:left w:val="none" w:sz="0" w:space="0" w:color="auto"/>
        <w:bottom w:val="none" w:sz="0" w:space="0" w:color="auto"/>
        <w:right w:val="none" w:sz="0" w:space="0" w:color="auto"/>
      </w:divBdr>
    </w:div>
    <w:div w:id="550463587">
      <w:bodyDiv w:val="1"/>
      <w:marLeft w:val="0"/>
      <w:marRight w:val="0"/>
      <w:marTop w:val="0"/>
      <w:marBottom w:val="0"/>
      <w:divBdr>
        <w:top w:val="none" w:sz="0" w:space="0" w:color="auto"/>
        <w:left w:val="none" w:sz="0" w:space="0" w:color="auto"/>
        <w:bottom w:val="none" w:sz="0" w:space="0" w:color="auto"/>
        <w:right w:val="none" w:sz="0" w:space="0" w:color="auto"/>
      </w:divBdr>
    </w:div>
    <w:div w:id="699742130">
      <w:bodyDiv w:val="1"/>
      <w:marLeft w:val="0"/>
      <w:marRight w:val="0"/>
      <w:marTop w:val="0"/>
      <w:marBottom w:val="0"/>
      <w:divBdr>
        <w:top w:val="none" w:sz="0" w:space="0" w:color="auto"/>
        <w:left w:val="none" w:sz="0" w:space="0" w:color="auto"/>
        <w:bottom w:val="none" w:sz="0" w:space="0" w:color="auto"/>
        <w:right w:val="none" w:sz="0" w:space="0" w:color="auto"/>
      </w:divBdr>
    </w:div>
    <w:div w:id="728304661">
      <w:bodyDiv w:val="1"/>
      <w:marLeft w:val="0"/>
      <w:marRight w:val="0"/>
      <w:marTop w:val="0"/>
      <w:marBottom w:val="0"/>
      <w:divBdr>
        <w:top w:val="none" w:sz="0" w:space="0" w:color="auto"/>
        <w:left w:val="none" w:sz="0" w:space="0" w:color="auto"/>
        <w:bottom w:val="none" w:sz="0" w:space="0" w:color="auto"/>
        <w:right w:val="none" w:sz="0" w:space="0" w:color="auto"/>
      </w:divBdr>
    </w:div>
    <w:div w:id="746460569">
      <w:bodyDiv w:val="1"/>
      <w:marLeft w:val="0"/>
      <w:marRight w:val="0"/>
      <w:marTop w:val="0"/>
      <w:marBottom w:val="0"/>
      <w:divBdr>
        <w:top w:val="none" w:sz="0" w:space="0" w:color="auto"/>
        <w:left w:val="none" w:sz="0" w:space="0" w:color="auto"/>
        <w:bottom w:val="none" w:sz="0" w:space="0" w:color="auto"/>
        <w:right w:val="none" w:sz="0" w:space="0" w:color="auto"/>
      </w:divBdr>
    </w:div>
    <w:div w:id="851146618">
      <w:bodyDiv w:val="1"/>
      <w:marLeft w:val="0"/>
      <w:marRight w:val="0"/>
      <w:marTop w:val="0"/>
      <w:marBottom w:val="0"/>
      <w:divBdr>
        <w:top w:val="none" w:sz="0" w:space="0" w:color="auto"/>
        <w:left w:val="none" w:sz="0" w:space="0" w:color="auto"/>
        <w:bottom w:val="none" w:sz="0" w:space="0" w:color="auto"/>
        <w:right w:val="none" w:sz="0" w:space="0" w:color="auto"/>
      </w:divBdr>
    </w:div>
    <w:div w:id="871960931">
      <w:bodyDiv w:val="1"/>
      <w:marLeft w:val="0"/>
      <w:marRight w:val="0"/>
      <w:marTop w:val="0"/>
      <w:marBottom w:val="0"/>
      <w:divBdr>
        <w:top w:val="none" w:sz="0" w:space="0" w:color="auto"/>
        <w:left w:val="none" w:sz="0" w:space="0" w:color="auto"/>
        <w:bottom w:val="none" w:sz="0" w:space="0" w:color="auto"/>
        <w:right w:val="none" w:sz="0" w:space="0" w:color="auto"/>
      </w:divBdr>
    </w:div>
    <w:div w:id="881748505">
      <w:bodyDiv w:val="1"/>
      <w:marLeft w:val="0"/>
      <w:marRight w:val="0"/>
      <w:marTop w:val="0"/>
      <w:marBottom w:val="0"/>
      <w:divBdr>
        <w:top w:val="none" w:sz="0" w:space="0" w:color="auto"/>
        <w:left w:val="none" w:sz="0" w:space="0" w:color="auto"/>
        <w:bottom w:val="none" w:sz="0" w:space="0" w:color="auto"/>
        <w:right w:val="none" w:sz="0" w:space="0" w:color="auto"/>
      </w:divBdr>
    </w:div>
    <w:div w:id="912160721">
      <w:bodyDiv w:val="1"/>
      <w:marLeft w:val="0"/>
      <w:marRight w:val="0"/>
      <w:marTop w:val="0"/>
      <w:marBottom w:val="0"/>
      <w:divBdr>
        <w:top w:val="none" w:sz="0" w:space="0" w:color="auto"/>
        <w:left w:val="none" w:sz="0" w:space="0" w:color="auto"/>
        <w:bottom w:val="none" w:sz="0" w:space="0" w:color="auto"/>
        <w:right w:val="none" w:sz="0" w:space="0" w:color="auto"/>
      </w:divBdr>
    </w:div>
    <w:div w:id="921721049">
      <w:bodyDiv w:val="1"/>
      <w:marLeft w:val="0"/>
      <w:marRight w:val="0"/>
      <w:marTop w:val="0"/>
      <w:marBottom w:val="0"/>
      <w:divBdr>
        <w:top w:val="none" w:sz="0" w:space="0" w:color="auto"/>
        <w:left w:val="none" w:sz="0" w:space="0" w:color="auto"/>
        <w:bottom w:val="none" w:sz="0" w:space="0" w:color="auto"/>
        <w:right w:val="none" w:sz="0" w:space="0" w:color="auto"/>
      </w:divBdr>
    </w:div>
    <w:div w:id="1010911687">
      <w:bodyDiv w:val="1"/>
      <w:marLeft w:val="0"/>
      <w:marRight w:val="0"/>
      <w:marTop w:val="0"/>
      <w:marBottom w:val="0"/>
      <w:divBdr>
        <w:top w:val="none" w:sz="0" w:space="0" w:color="auto"/>
        <w:left w:val="none" w:sz="0" w:space="0" w:color="auto"/>
        <w:bottom w:val="none" w:sz="0" w:space="0" w:color="auto"/>
        <w:right w:val="none" w:sz="0" w:space="0" w:color="auto"/>
      </w:divBdr>
    </w:div>
    <w:div w:id="1050769487">
      <w:bodyDiv w:val="1"/>
      <w:marLeft w:val="0"/>
      <w:marRight w:val="0"/>
      <w:marTop w:val="0"/>
      <w:marBottom w:val="0"/>
      <w:divBdr>
        <w:top w:val="none" w:sz="0" w:space="0" w:color="auto"/>
        <w:left w:val="none" w:sz="0" w:space="0" w:color="auto"/>
        <w:bottom w:val="none" w:sz="0" w:space="0" w:color="auto"/>
        <w:right w:val="none" w:sz="0" w:space="0" w:color="auto"/>
      </w:divBdr>
    </w:div>
    <w:div w:id="1075127211">
      <w:bodyDiv w:val="1"/>
      <w:marLeft w:val="0"/>
      <w:marRight w:val="0"/>
      <w:marTop w:val="0"/>
      <w:marBottom w:val="0"/>
      <w:divBdr>
        <w:top w:val="none" w:sz="0" w:space="0" w:color="auto"/>
        <w:left w:val="none" w:sz="0" w:space="0" w:color="auto"/>
        <w:bottom w:val="none" w:sz="0" w:space="0" w:color="auto"/>
        <w:right w:val="none" w:sz="0" w:space="0" w:color="auto"/>
      </w:divBdr>
    </w:div>
    <w:div w:id="1081298682">
      <w:bodyDiv w:val="1"/>
      <w:marLeft w:val="0"/>
      <w:marRight w:val="0"/>
      <w:marTop w:val="0"/>
      <w:marBottom w:val="0"/>
      <w:divBdr>
        <w:top w:val="none" w:sz="0" w:space="0" w:color="auto"/>
        <w:left w:val="none" w:sz="0" w:space="0" w:color="auto"/>
        <w:bottom w:val="none" w:sz="0" w:space="0" w:color="auto"/>
        <w:right w:val="none" w:sz="0" w:space="0" w:color="auto"/>
      </w:divBdr>
    </w:div>
    <w:div w:id="1157722399">
      <w:bodyDiv w:val="1"/>
      <w:marLeft w:val="0"/>
      <w:marRight w:val="0"/>
      <w:marTop w:val="0"/>
      <w:marBottom w:val="0"/>
      <w:divBdr>
        <w:top w:val="none" w:sz="0" w:space="0" w:color="auto"/>
        <w:left w:val="none" w:sz="0" w:space="0" w:color="auto"/>
        <w:bottom w:val="none" w:sz="0" w:space="0" w:color="auto"/>
        <w:right w:val="none" w:sz="0" w:space="0" w:color="auto"/>
      </w:divBdr>
    </w:div>
    <w:div w:id="1377461531">
      <w:bodyDiv w:val="1"/>
      <w:marLeft w:val="0"/>
      <w:marRight w:val="0"/>
      <w:marTop w:val="0"/>
      <w:marBottom w:val="0"/>
      <w:divBdr>
        <w:top w:val="none" w:sz="0" w:space="0" w:color="auto"/>
        <w:left w:val="none" w:sz="0" w:space="0" w:color="auto"/>
        <w:bottom w:val="none" w:sz="0" w:space="0" w:color="auto"/>
        <w:right w:val="none" w:sz="0" w:space="0" w:color="auto"/>
      </w:divBdr>
    </w:div>
    <w:div w:id="1400981436">
      <w:bodyDiv w:val="1"/>
      <w:marLeft w:val="0"/>
      <w:marRight w:val="0"/>
      <w:marTop w:val="0"/>
      <w:marBottom w:val="0"/>
      <w:divBdr>
        <w:top w:val="none" w:sz="0" w:space="0" w:color="auto"/>
        <w:left w:val="none" w:sz="0" w:space="0" w:color="auto"/>
        <w:bottom w:val="none" w:sz="0" w:space="0" w:color="auto"/>
        <w:right w:val="none" w:sz="0" w:space="0" w:color="auto"/>
      </w:divBdr>
    </w:div>
    <w:div w:id="1424299325">
      <w:bodyDiv w:val="1"/>
      <w:marLeft w:val="0"/>
      <w:marRight w:val="0"/>
      <w:marTop w:val="0"/>
      <w:marBottom w:val="0"/>
      <w:divBdr>
        <w:top w:val="none" w:sz="0" w:space="0" w:color="auto"/>
        <w:left w:val="none" w:sz="0" w:space="0" w:color="auto"/>
        <w:bottom w:val="none" w:sz="0" w:space="0" w:color="auto"/>
        <w:right w:val="none" w:sz="0" w:space="0" w:color="auto"/>
      </w:divBdr>
    </w:div>
    <w:div w:id="1580944873">
      <w:bodyDiv w:val="1"/>
      <w:marLeft w:val="0"/>
      <w:marRight w:val="0"/>
      <w:marTop w:val="0"/>
      <w:marBottom w:val="0"/>
      <w:divBdr>
        <w:top w:val="none" w:sz="0" w:space="0" w:color="auto"/>
        <w:left w:val="none" w:sz="0" w:space="0" w:color="auto"/>
        <w:bottom w:val="none" w:sz="0" w:space="0" w:color="auto"/>
        <w:right w:val="none" w:sz="0" w:space="0" w:color="auto"/>
      </w:divBdr>
    </w:div>
    <w:div w:id="1586376881">
      <w:bodyDiv w:val="1"/>
      <w:marLeft w:val="0"/>
      <w:marRight w:val="0"/>
      <w:marTop w:val="0"/>
      <w:marBottom w:val="0"/>
      <w:divBdr>
        <w:top w:val="none" w:sz="0" w:space="0" w:color="auto"/>
        <w:left w:val="none" w:sz="0" w:space="0" w:color="auto"/>
        <w:bottom w:val="none" w:sz="0" w:space="0" w:color="auto"/>
        <w:right w:val="none" w:sz="0" w:space="0" w:color="auto"/>
      </w:divBdr>
    </w:div>
    <w:div w:id="1792703439">
      <w:bodyDiv w:val="1"/>
      <w:marLeft w:val="0"/>
      <w:marRight w:val="0"/>
      <w:marTop w:val="0"/>
      <w:marBottom w:val="0"/>
      <w:divBdr>
        <w:top w:val="none" w:sz="0" w:space="0" w:color="auto"/>
        <w:left w:val="none" w:sz="0" w:space="0" w:color="auto"/>
        <w:bottom w:val="none" w:sz="0" w:space="0" w:color="auto"/>
        <w:right w:val="none" w:sz="0" w:space="0" w:color="auto"/>
      </w:divBdr>
    </w:div>
    <w:div w:id="1882090711">
      <w:bodyDiv w:val="1"/>
      <w:marLeft w:val="0"/>
      <w:marRight w:val="0"/>
      <w:marTop w:val="0"/>
      <w:marBottom w:val="0"/>
      <w:divBdr>
        <w:top w:val="none" w:sz="0" w:space="0" w:color="auto"/>
        <w:left w:val="none" w:sz="0" w:space="0" w:color="auto"/>
        <w:bottom w:val="none" w:sz="0" w:space="0" w:color="auto"/>
        <w:right w:val="none" w:sz="0" w:space="0" w:color="auto"/>
      </w:divBdr>
    </w:div>
    <w:div w:id="1982533976">
      <w:bodyDiv w:val="1"/>
      <w:marLeft w:val="0"/>
      <w:marRight w:val="0"/>
      <w:marTop w:val="0"/>
      <w:marBottom w:val="0"/>
      <w:divBdr>
        <w:top w:val="none" w:sz="0" w:space="0" w:color="auto"/>
        <w:left w:val="none" w:sz="0" w:space="0" w:color="auto"/>
        <w:bottom w:val="none" w:sz="0" w:space="0" w:color="auto"/>
        <w:right w:val="none" w:sz="0" w:space="0" w:color="auto"/>
      </w:divBdr>
    </w:div>
    <w:div w:id="214395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maoKMI2cflhD6vD3RdfxDJpc--QUSksP/ed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1259</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Malavika</dc:creator>
  <cp:keywords/>
  <dc:description/>
  <cp:lastModifiedBy>Camille Morales</cp:lastModifiedBy>
  <cp:revision>4</cp:revision>
  <cp:lastPrinted>2022-11-23T17:18:00Z</cp:lastPrinted>
  <dcterms:created xsi:type="dcterms:W3CDTF">2022-12-08T23:46:00Z</dcterms:created>
  <dcterms:modified xsi:type="dcterms:W3CDTF">2022-12-08T23:51:00Z</dcterms:modified>
</cp:coreProperties>
</file>