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03EF" w14:textId="3E94EE8E" w:rsidR="00E34605" w:rsidRPr="00660EF0" w:rsidRDefault="00E34605" w:rsidP="00E34605">
      <w:pPr>
        <w:keepNext/>
        <w:keepLines/>
        <w:spacing w:before="240" w:after="240"/>
        <w:jc w:val="center"/>
        <w:rPr>
          <w:rFonts w:asciiTheme="majorHAnsi" w:hAnsiTheme="majorHAnsi" w:cstheme="majorHAnsi"/>
          <w:b/>
          <w:lang w:val="es-419"/>
        </w:rPr>
      </w:pPr>
      <w:r w:rsidRPr="00660EF0">
        <w:rPr>
          <w:rFonts w:asciiTheme="majorHAnsi" w:hAnsiTheme="majorHAnsi" w:cstheme="majorHAnsi"/>
          <w:b/>
          <w:lang w:val="es"/>
        </w:rPr>
        <w:t xml:space="preserve">Asociación de los Pueblos por los Bosques </w:t>
      </w:r>
    </w:p>
    <w:p w14:paraId="7290860A" w14:textId="53218C39" w:rsidR="0075409C" w:rsidRPr="00660EF0" w:rsidRDefault="0075409C" w:rsidP="00E34605">
      <w:pPr>
        <w:keepNext/>
        <w:keepLines/>
        <w:spacing w:before="240" w:after="240"/>
        <w:jc w:val="center"/>
        <w:rPr>
          <w:rFonts w:asciiTheme="majorHAnsi" w:hAnsiTheme="majorHAnsi" w:cstheme="majorHAnsi"/>
          <w:b/>
          <w:lang w:val="es-419"/>
        </w:rPr>
      </w:pPr>
      <w:r w:rsidRPr="00660EF0">
        <w:rPr>
          <w:rFonts w:asciiTheme="majorHAnsi" w:hAnsiTheme="majorHAnsi" w:cstheme="majorHAnsi"/>
          <w:b/>
          <w:lang w:val="es"/>
        </w:rPr>
        <w:t>Criterios de membresía</w:t>
      </w:r>
    </w:p>
    <w:p w14:paraId="6A0F9C92"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La membresía de los Principios de la Asociación de los Pueblos por los Bosques se aprobó el 14 de junio de 2022 y los Criterios se aprobaron el 27 de octubre de 2022.</w:t>
      </w:r>
    </w:p>
    <w:p w14:paraId="73F6897E"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Principios y Criterios se enfocan en las políticas y prácticas de los miembros que se unen a la PFP.</w:t>
      </w:r>
    </w:p>
    <w:p w14:paraId="54059BA9"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Principios son las reglas esenciales y la base de la Alianza de los Pueblos por los Bosques que todos los actores involucrados en la Alianza aceptan seguir voluntariamente.</w:t>
      </w:r>
    </w:p>
    <w:p w14:paraId="76318A04"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 xml:space="preserve">Los criterios proporcionan los medios para juzgar si se ha cumplido o no un Principio. </w:t>
      </w:r>
      <w:proofErr w:type="spellStart"/>
      <w:r w:rsidRPr="00660EF0">
        <w:rPr>
          <w:rFonts w:asciiTheme="majorHAnsi" w:hAnsiTheme="majorHAnsi" w:cstheme="majorHAnsi"/>
          <w:bCs/>
          <w:color w:val="000000"/>
          <w:lang w:val="es"/>
        </w:rPr>
        <w:t>Peoples</w:t>
      </w:r>
      <w:proofErr w:type="spellEnd"/>
      <w:r w:rsidRPr="00660EF0">
        <w:rPr>
          <w:rFonts w:asciiTheme="majorHAnsi" w:hAnsiTheme="majorHAnsi" w:cstheme="majorHAnsi"/>
          <w:bCs/>
          <w:color w:val="000000"/>
          <w:lang w:val="es"/>
        </w:rPr>
        <w:t xml:space="preserve"> </w:t>
      </w:r>
      <w:proofErr w:type="spellStart"/>
      <w:r w:rsidRPr="00660EF0">
        <w:rPr>
          <w:rFonts w:asciiTheme="majorHAnsi" w:hAnsiTheme="majorHAnsi" w:cstheme="majorHAnsi"/>
          <w:bCs/>
          <w:color w:val="000000"/>
          <w:lang w:val="es"/>
        </w:rPr>
        <w:t>Forests</w:t>
      </w:r>
      <w:proofErr w:type="spellEnd"/>
      <w:r w:rsidRPr="00660EF0">
        <w:rPr>
          <w:rFonts w:asciiTheme="majorHAnsi" w:hAnsiTheme="majorHAnsi" w:cstheme="majorHAnsi"/>
          <w:bCs/>
          <w:color w:val="000000"/>
          <w:lang w:val="es"/>
        </w:rPr>
        <w:t xml:space="preserve"> </w:t>
      </w:r>
      <w:proofErr w:type="spellStart"/>
      <w:r w:rsidRPr="00660EF0">
        <w:rPr>
          <w:rFonts w:asciiTheme="majorHAnsi" w:hAnsiTheme="majorHAnsi" w:cstheme="majorHAnsi"/>
          <w:bCs/>
          <w:color w:val="000000"/>
          <w:lang w:val="es"/>
        </w:rPr>
        <w:t>Partnership</w:t>
      </w:r>
      <w:proofErr w:type="spellEnd"/>
      <w:r w:rsidRPr="00660EF0">
        <w:rPr>
          <w:rFonts w:asciiTheme="majorHAnsi" w:hAnsiTheme="majorHAnsi" w:cstheme="majorHAnsi"/>
          <w:bCs/>
          <w:color w:val="000000"/>
          <w:lang w:val="es"/>
        </w:rPr>
        <w:t xml:space="preserve"> tendrá 2 tipos de criterios:</w:t>
      </w:r>
    </w:p>
    <w:p w14:paraId="6588C3AC" w14:textId="77777777" w:rsidR="00626DA2" w:rsidRPr="00660EF0" w:rsidRDefault="00626DA2" w:rsidP="00626DA2">
      <w:pPr>
        <w:spacing w:before="240" w:after="240" w:line="240" w:lineRule="auto"/>
        <w:rPr>
          <w:rFonts w:asciiTheme="majorHAnsi" w:hAnsiTheme="majorHAnsi" w:cstheme="majorHAnsi"/>
          <w:bCs/>
          <w:color w:val="000000"/>
          <w:lang w:val="es"/>
        </w:rPr>
      </w:pPr>
    </w:p>
    <w:p w14:paraId="4AC78004"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1) Criterios para la Membresía</w:t>
      </w:r>
    </w:p>
    <w:p w14:paraId="6286EDD2"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2) Criterios para Proyectos</w:t>
      </w:r>
    </w:p>
    <w:p w14:paraId="6D5E7F5B" w14:textId="77777777" w:rsidR="00626DA2" w:rsidRPr="00660EF0" w:rsidRDefault="00626DA2" w:rsidP="00626DA2">
      <w:pPr>
        <w:spacing w:before="240" w:after="240" w:line="240" w:lineRule="auto"/>
        <w:rPr>
          <w:rFonts w:asciiTheme="majorHAnsi" w:hAnsiTheme="majorHAnsi" w:cstheme="majorHAnsi"/>
          <w:bCs/>
          <w:color w:val="000000"/>
          <w:lang w:val="es"/>
        </w:rPr>
      </w:pPr>
    </w:p>
    <w:p w14:paraId="5D48BFBE"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No hay jerarquía entre los principios ni entre los Criterios. Comparten el mismo estatus, validez y autoridad, y se aplican solidariamente</w:t>
      </w:r>
    </w:p>
    <w:p w14:paraId="71C73144" w14:textId="26151BC0"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a nivel de la institución para cada miembro. En el siguiente texto explicaremos los Criterios para ser miembro.</w:t>
      </w:r>
    </w:p>
    <w:p w14:paraId="433B981F" w14:textId="407D6AE6" w:rsidR="00626DA2" w:rsidRPr="00660EF0" w:rsidRDefault="00626DA2" w:rsidP="00626DA2">
      <w:pPr>
        <w:spacing w:before="240" w:after="240" w:line="240" w:lineRule="auto"/>
        <w:rPr>
          <w:rFonts w:asciiTheme="majorHAnsi" w:hAnsiTheme="majorHAnsi" w:cstheme="majorHAnsi"/>
          <w:bCs/>
          <w:color w:val="000000"/>
          <w:lang w:val="es"/>
        </w:rPr>
      </w:pPr>
    </w:p>
    <w:p w14:paraId="267AD7E4" w14:textId="51B9139A" w:rsidR="00660EF0" w:rsidRPr="00660EF0" w:rsidRDefault="00660EF0" w:rsidP="00626DA2">
      <w:pPr>
        <w:spacing w:before="240" w:after="240" w:line="240" w:lineRule="auto"/>
        <w:rPr>
          <w:rFonts w:asciiTheme="majorHAnsi" w:hAnsiTheme="majorHAnsi" w:cstheme="majorHAnsi"/>
          <w:bCs/>
          <w:color w:val="000000"/>
          <w:lang w:val="es"/>
        </w:rPr>
      </w:pPr>
    </w:p>
    <w:p w14:paraId="4431E99D" w14:textId="77777777" w:rsidR="00660EF0" w:rsidRPr="00660EF0" w:rsidRDefault="00660EF0" w:rsidP="00626DA2">
      <w:pPr>
        <w:spacing w:before="240" w:after="240" w:line="240" w:lineRule="auto"/>
        <w:rPr>
          <w:rFonts w:asciiTheme="majorHAnsi" w:hAnsiTheme="majorHAnsi" w:cstheme="majorHAnsi"/>
          <w:bCs/>
          <w:color w:val="000000"/>
          <w:lang w:val="es"/>
        </w:rPr>
      </w:pPr>
    </w:p>
    <w:p w14:paraId="01B9EF4C" w14:textId="12D65305" w:rsidR="00626DA2" w:rsidRPr="00660EF0" w:rsidRDefault="00626DA2" w:rsidP="00626DA2">
      <w:pPr>
        <w:spacing w:before="240" w:after="240" w:line="240" w:lineRule="auto"/>
        <w:rPr>
          <w:rFonts w:asciiTheme="majorHAnsi" w:hAnsiTheme="majorHAnsi" w:cstheme="majorHAnsi"/>
          <w:b/>
          <w:color w:val="000000"/>
          <w:lang w:val="es"/>
        </w:rPr>
      </w:pPr>
      <w:r w:rsidRPr="00660EF0">
        <w:rPr>
          <w:rFonts w:asciiTheme="majorHAnsi" w:hAnsiTheme="majorHAnsi" w:cstheme="majorHAnsi"/>
          <w:b/>
          <w:color w:val="000000"/>
          <w:lang w:val="es"/>
        </w:rPr>
        <w:lastRenderedPageBreak/>
        <w:t>Comprensión de los criterios para la afiliación</w:t>
      </w:r>
    </w:p>
    <w:p w14:paraId="378511EF" w14:textId="77777777" w:rsidR="00626DA2" w:rsidRPr="00660EF0" w:rsidRDefault="00626DA2" w:rsidP="00626DA2">
      <w:pPr>
        <w:spacing w:before="240" w:after="240" w:line="240" w:lineRule="auto"/>
        <w:rPr>
          <w:rFonts w:asciiTheme="majorHAnsi" w:hAnsiTheme="majorHAnsi" w:cstheme="majorHAnsi"/>
          <w:bCs/>
          <w:color w:val="000000"/>
          <w:lang w:val="es"/>
        </w:rPr>
      </w:pPr>
    </w:p>
    <w:p w14:paraId="551DF82C" w14:textId="6047A4AB"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Criterios de PFP se han redactado para aplicarse a los siguientes tres Grupos de Miembros:</w:t>
      </w:r>
    </w:p>
    <w:p w14:paraId="79C6875A"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1. Sector privado/comercial: desarrolladores de proyectos, inversores y empresas, incluidos compradores de crédito e intermediarios.</w:t>
      </w:r>
    </w:p>
    <w:p w14:paraId="50437098"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2. Pueblos Indígenas y Comunidades Locales (PI y LC): organizaciones representativas de PI y LC, así como organizaciones de PI y LC de Nivel 2 y Nivel 3 que desempeñan funciones representativas de grupos indígenas y comunidades locales a nivel nacional o regional.</w:t>
      </w:r>
    </w:p>
    <w:p w14:paraId="46435C72"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3. Sociedad civil: ONG, organizaciones intergubernamentales (OIG) y otras organizaciones de la sociedad civil.</w:t>
      </w:r>
    </w:p>
    <w:p w14:paraId="213E6A77"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p>
    <w:p w14:paraId="72872407"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Cada miembro de la PFP se compromete a cumplir con los Criterios que le sean aplicables. Los Indicadores bajo cada Criterio definen cómo la PFP evaluará el cumplimiento de ese Criterio. Algunos Criterios son específicos para ciertos subgrupos de miembros, mientras que otros Criterios son de aplicación universal. Los indicadores aún no han sido aprobados por el Comité Ejecutivo y se supone que se dividirá en los siguientes subgrupos:</w:t>
      </w:r>
    </w:p>
    <w:p w14:paraId="457E27B7"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A. Dentro del Grupo 1 (Sector Privado/Empresarial), los Indicadores se dividen en 3 subgrupos.</w:t>
      </w:r>
    </w:p>
    <w:p w14:paraId="13C66509" w14:textId="259F4518"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a. Indicadores para Inversionistas en proyectos de carbono, y/o Compradores de créditos de proyectos de carbono</w:t>
      </w:r>
    </w:p>
    <w:p w14:paraId="3D1EBDAC"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b. Indicadores para Desarrolladores y operadores de proyectos y programas de carbono.</w:t>
      </w:r>
    </w:p>
    <w:p w14:paraId="5F5F3A30"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C. Indicadores para intermediarios y corredores de bonos de carbono.</w:t>
      </w:r>
    </w:p>
    <w:p w14:paraId="634820F2"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p>
    <w:p w14:paraId="6124D820"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lastRenderedPageBreak/>
        <w:t>B. Dentro del Grupo 2 (</w:t>
      </w:r>
      <w:proofErr w:type="spellStart"/>
      <w:r w:rsidRPr="00660EF0">
        <w:rPr>
          <w:rFonts w:asciiTheme="majorHAnsi" w:hAnsiTheme="majorHAnsi" w:cstheme="majorHAnsi"/>
          <w:bCs/>
          <w:color w:val="000000"/>
          <w:lang w:val="es"/>
        </w:rPr>
        <w:t>IPs</w:t>
      </w:r>
      <w:proofErr w:type="spellEnd"/>
      <w:r w:rsidRPr="00660EF0">
        <w:rPr>
          <w:rFonts w:asciiTheme="majorHAnsi" w:hAnsiTheme="majorHAnsi" w:cstheme="majorHAnsi"/>
          <w:bCs/>
          <w:color w:val="000000"/>
          <w:lang w:val="es"/>
        </w:rPr>
        <w:t xml:space="preserve"> &amp; </w:t>
      </w:r>
      <w:proofErr w:type="spellStart"/>
      <w:r w:rsidRPr="00660EF0">
        <w:rPr>
          <w:rFonts w:asciiTheme="majorHAnsi" w:hAnsiTheme="majorHAnsi" w:cstheme="majorHAnsi"/>
          <w:bCs/>
          <w:color w:val="000000"/>
          <w:lang w:val="es"/>
        </w:rPr>
        <w:t>LCs</w:t>
      </w:r>
      <w:proofErr w:type="spellEnd"/>
      <w:r w:rsidRPr="00660EF0">
        <w:rPr>
          <w:rFonts w:asciiTheme="majorHAnsi" w:hAnsiTheme="majorHAnsi" w:cstheme="majorHAnsi"/>
          <w:bCs/>
          <w:color w:val="000000"/>
          <w:lang w:val="es"/>
        </w:rPr>
        <w:t>), los Indicadores se dividen en 2 grupos, uno para organizaciones territoriales y el segundo grupo para segundo, tercer grado y otras organizaciones de representación política.</w:t>
      </w:r>
    </w:p>
    <w:p w14:paraId="5D843943"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3. Dentro del Grupo 3 (Sociedad Civil), los Indicadores se aplican de manera uniforme a todos los Miembros.</w:t>
      </w:r>
    </w:p>
    <w:p w14:paraId="34959FEC"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miembros deberán proporcionar evidencia de los Indicadores que les son aplicables para obtener la Membresía y es posible que deban proporcionar indicadores para más de un subgrupo. P.ej. si una empresa desarrolla e invierte en proyectos de carbono, necesitaría responder a ambos conjuntos de indicadores de subgrupos. La evaluación será realizada por la Secretaría de la PFP.</w:t>
      </w:r>
    </w:p>
    <w:p w14:paraId="4E835BD2"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La PFP tiene como objetivo construir una red de miembros que puedan conectarse entre sí para construir y operar proyectos para reducir las emisiones de carbono.</w:t>
      </w:r>
    </w:p>
    <w:p w14:paraId="20667656"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Al unirse a la PFP, todos los miembros se comprometen a cumplir con los Criterios de membresía de la PFP y aceptan el monitoreo continuo de los Indicadores asociados. Al momento de unirse, los Miembros deben cumplir con los Criterios Iniciales como un requisito de umbral inicial. Entendemos que es posible que no se cumplan los criterios completos en el momento de unirse y estamos dispuestos a brindarles a los miembros la oportunidad de trabajar en sus políticas y operaciones para lograr una mayor ambición. Por lo tanto, los Criterios Completos serán informados después del primer año de afiliación o el afiliado podrá presentar un plan de trabajo que demuestre el camino para alcanzar los Criterios hasta la primera evaluación que se realizará en el 2º año de su ingreso a la PFP.</w:t>
      </w:r>
    </w:p>
    <w:p w14:paraId="657C5BBA" w14:textId="77777777" w:rsidR="00DB55C0" w:rsidRPr="00660EF0" w:rsidRDefault="00DB55C0" w:rsidP="00626DA2">
      <w:pPr>
        <w:spacing w:before="240" w:after="240" w:line="240" w:lineRule="auto"/>
        <w:rPr>
          <w:rFonts w:asciiTheme="majorHAnsi" w:hAnsiTheme="majorHAnsi" w:cstheme="majorHAnsi"/>
          <w:bCs/>
          <w:color w:val="000000"/>
          <w:lang w:val="es"/>
        </w:rPr>
      </w:pPr>
    </w:p>
    <w:p w14:paraId="214540C5" w14:textId="77777777" w:rsidR="00DB55C0" w:rsidRPr="00660EF0" w:rsidRDefault="00DB55C0" w:rsidP="00626DA2">
      <w:pPr>
        <w:spacing w:before="240" w:after="240" w:line="240" w:lineRule="auto"/>
        <w:rPr>
          <w:rFonts w:asciiTheme="majorHAnsi" w:hAnsiTheme="majorHAnsi" w:cstheme="majorHAnsi"/>
          <w:b/>
          <w:color w:val="000000"/>
          <w:lang w:val="es"/>
        </w:rPr>
      </w:pPr>
      <w:r w:rsidRPr="00660EF0">
        <w:rPr>
          <w:rFonts w:asciiTheme="majorHAnsi" w:hAnsiTheme="majorHAnsi" w:cstheme="majorHAnsi"/>
          <w:b/>
          <w:color w:val="000000"/>
          <w:lang w:val="es"/>
        </w:rPr>
        <w:t>Umbrales:</w:t>
      </w:r>
    </w:p>
    <w:p w14:paraId="15D67C10" w14:textId="78A306B5"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
          <w:color w:val="000000"/>
          <w:lang w:val="es"/>
        </w:rPr>
        <w:t>B-Inicial:</w:t>
      </w:r>
      <w:r w:rsidRPr="00660EF0">
        <w:rPr>
          <w:rFonts w:asciiTheme="majorHAnsi" w:hAnsiTheme="majorHAnsi" w:cstheme="majorHAnsi"/>
          <w:bCs/>
          <w:color w:val="000000"/>
          <w:lang w:val="es"/>
        </w:rPr>
        <w:t xml:space="preserve"> Criterios que deben cumplirse en el momento de la solicitud y de forma continuada a partir de entonces. Serán evaluados periódicamente desde el inicio de la afiliación.</w:t>
      </w:r>
    </w:p>
    <w:p w14:paraId="60623BD7"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
          <w:color w:val="000000"/>
          <w:lang w:val="es"/>
        </w:rPr>
        <w:t>C-Completo:</w:t>
      </w:r>
      <w:r w:rsidRPr="00660EF0">
        <w:rPr>
          <w:rFonts w:asciiTheme="majorHAnsi" w:hAnsiTheme="majorHAnsi" w:cstheme="majorHAnsi"/>
          <w:bCs/>
          <w:color w:val="000000"/>
          <w:lang w:val="es"/>
        </w:rPr>
        <w:t xml:space="preserve"> Criterio a cumplir dentro del primer año del informe o presentar un plan de trabajo. En todo caso los miembros serán evaluados a los dos años de afiliación y de forma continuada a partir de entonces. Serán evaluados periódicamente a partir del segundo año de afiliación.</w:t>
      </w:r>
    </w:p>
    <w:p w14:paraId="339E92A1"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lastRenderedPageBreak/>
        <w:t>El cumplimiento de todos los Criterios por parte de los miembros se evaluará en el segundo año de membresía y cada dos años a partir de entonces. Los miembros pueden proporcionar una justificación cuando un aspecto de los Criterios de membresía no se aplica a ellos, y el Comité Ejecutivo puede otorgar una excepción.</w:t>
      </w:r>
    </w:p>
    <w:p w14:paraId="0CCE1910" w14:textId="120E4B0E" w:rsidR="00C5647D" w:rsidRPr="00660EF0" w:rsidRDefault="00626DA2" w:rsidP="00626DA2">
      <w:pPr>
        <w:spacing w:before="240" w:after="240" w:line="240" w:lineRule="auto"/>
        <w:rPr>
          <w:rFonts w:asciiTheme="majorHAnsi" w:hAnsiTheme="majorHAnsi" w:cstheme="majorHAnsi"/>
          <w:lang w:val="es-419" w:eastAsia="en-GB"/>
        </w:rPr>
      </w:pPr>
      <w:r w:rsidRPr="00660EF0">
        <w:rPr>
          <w:rFonts w:asciiTheme="majorHAnsi" w:hAnsiTheme="majorHAnsi" w:cstheme="majorHAnsi"/>
          <w:bCs/>
          <w:color w:val="000000"/>
          <w:lang w:val="es"/>
        </w:rPr>
        <w:t>El proceso de solicitud y adquisición de membresía para todos los grupos se puede encontrar</w:t>
      </w:r>
      <w:r w:rsidR="00E10C6D" w:rsidRPr="00660EF0">
        <w:rPr>
          <w:rFonts w:asciiTheme="majorHAnsi" w:hAnsiTheme="majorHAnsi" w:cstheme="majorHAnsi"/>
          <w:color w:val="000000"/>
          <w:lang w:val="es"/>
        </w:rPr>
        <w:t xml:space="preserve"> </w:t>
      </w:r>
      <w:hyperlink r:id="rId7" w:history="1">
        <w:r w:rsidR="00E10C6D" w:rsidRPr="00660EF0">
          <w:rPr>
            <w:rStyle w:val="Hyperlink"/>
            <w:rFonts w:asciiTheme="majorHAnsi" w:hAnsiTheme="majorHAnsi" w:cstheme="majorHAnsi"/>
            <w:position w:val="0"/>
            <w:lang w:val="es"/>
          </w:rPr>
          <w:t>aquí</w:t>
        </w:r>
      </w:hyperlink>
      <w:r w:rsidR="00E10C6D" w:rsidRPr="00660EF0">
        <w:rPr>
          <w:rFonts w:asciiTheme="majorHAnsi" w:hAnsiTheme="majorHAnsi" w:cstheme="majorHAnsi"/>
          <w:color w:val="000000"/>
          <w:lang w:val="es"/>
        </w:rPr>
        <w:t>.</w:t>
      </w:r>
    </w:p>
    <w:p w14:paraId="4399A172" w14:textId="149269AF" w:rsidR="00E34605" w:rsidRPr="00DA08B1" w:rsidRDefault="00E10C6D" w:rsidP="00E34605">
      <w:pPr>
        <w:keepNext/>
        <w:keepLines/>
        <w:spacing w:before="240" w:after="240"/>
        <w:jc w:val="center"/>
        <w:rPr>
          <w:rFonts w:asciiTheme="majorHAnsi" w:hAnsiTheme="majorHAnsi" w:cstheme="majorHAnsi"/>
          <w:b/>
        </w:rPr>
      </w:pPr>
      <w:r w:rsidRPr="00DA08B1">
        <w:rPr>
          <w:b/>
          <w:bCs/>
          <w:color w:val="000000"/>
          <w:lang w:val="es"/>
        </w:rPr>
        <w:t>Criterios para el sector privado/empresarial</w:t>
      </w:r>
    </w:p>
    <w:tbl>
      <w:tblPr>
        <w:tblStyle w:val="TableGrid"/>
        <w:tblW w:w="0" w:type="auto"/>
        <w:tblLayout w:type="fixed"/>
        <w:tblLook w:val="04A0" w:firstRow="1" w:lastRow="0" w:firstColumn="1" w:lastColumn="0" w:noHBand="0" w:noVBand="1"/>
      </w:tblPr>
      <w:tblGrid>
        <w:gridCol w:w="1271"/>
        <w:gridCol w:w="3260"/>
        <w:gridCol w:w="4395"/>
        <w:gridCol w:w="2551"/>
        <w:gridCol w:w="2471"/>
      </w:tblGrid>
      <w:tr w:rsidR="00E34605" w:rsidRPr="004E58D8" w14:paraId="1DD4A227" w14:textId="77777777" w:rsidTr="61CDF2DF">
        <w:trPr>
          <w:trHeight w:val="425"/>
        </w:trPr>
        <w:tc>
          <w:tcPr>
            <w:tcW w:w="13948" w:type="dxa"/>
            <w:gridSpan w:val="5"/>
            <w:shd w:val="clear" w:color="auto" w:fill="E2EFD9" w:themeFill="accent6" w:themeFillTint="33"/>
            <w:vAlign w:val="center"/>
          </w:tcPr>
          <w:p w14:paraId="1D308C85" w14:textId="77777777" w:rsidR="00314273" w:rsidRDefault="00E34605" w:rsidP="00E34605">
            <w:pPr>
              <w:keepNext/>
              <w:keepLines/>
              <w:spacing w:before="240" w:after="240"/>
              <w:jc w:val="center"/>
              <w:rPr>
                <w:b/>
                <w:lang w:val="es"/>
              </w:rPr>
            </w:pPr>
            <w:r w:rsidRPr="00DA08B1">
              <w:rPr>
                <w:b/>
                <w:lang w:val="es"/>
              </w:rPr>
              <w:t>Principio 1</w:t>
            </w:r>
          </w:p>
          <w:p w14:paraId="2DE74F29" w14:textId="5F8C1C8F" w:rsidR="00E34605" w:rsidRPr="00FC615A" w:rsidRDefault="00E34605" w:rsidP="00E34605">
            <w:pPr>
              <w:keepNext/>
              <w:keepLines/>
              <w:spacing w:before="240" w:after="240"/>
              <w:jc w:val="center"/>
              <w:rPr>
                <w:rFonts w:asciiTheme="majorHAnsi" w:hAnsiTheme="majorHAnsi" w:cstheme="majorHAnsi"/>
                <w:b/>
                <w:lang w:val="es-419"/>
              </w:rPr>
            </w:pPr>
            <w:r w:rsidRPr="00DA08B1">
              <w:rPr>
                <w:b/>
                <w:lang w:val="es"/>
              </w:rPr>
              <w:t>Respeto de los derechos, tierras y recursos de los pueblos indígenas, las comunidades locales y los propietarios tradicionales (PI &amp; LCs)</w:t>
            </w:r>
          </w:p>
        </w:tc>
      </w:tr>
      <w:tr w:rsidR="00520941" w:rsidRPr="00DA08B1" w14:paraId="3B3DF4CF" w14:textId="77777777" w:rsidTr="00EF7153">
        <w:trPr>
          <w:trHeight w:val="425"/>
        </w:trPr>
        <w:tc>
          <w:tcPr>
            <w:tcW w:w="1271" w:type="dxa"/>
            <w:tcBorders>
              <w:right w:val="single" w:sz="4" w:space="0" w:color="auto"/>
            </w:tcBorders>
            <w:shd w:val="clear" w:color="auto" w:fill="C5E0B3" w:themeFill="accent6" w:themeFillTint="66"/>
            <w:vAlign w:val="center"/>
          </w:tcPr>
          <w:p w14:paraId="34D88934" w14:textId="77777777" w:rsidR="00E34605" w:rsidRPr="00DA08B1" w:rsidRDefault="00E34605" w:rsidP="00EF7153">
            <w:pPr>
              <w:jc w:val="center"/>
              <w:rPr>
                <w:rFonts w:asciiTheme="majorHAnsi" w:hAnsiTheme="majorHAnsi" w:cstheme="majorHAnsi"/>
              </w:rPr>
            </w:pPr>
            <w:r w:rsidRPr="00DA08B1">
              <w:rPr>
                <w:lang w:val="es"/>
              </w:rPr>
              <w:t>Umbral</w:t>
            </w:r>
          </w:p>
        </w:tc>
        <w:tc>
          <w:tcPr>
            <w:tcW w:w="32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144EFA" w14:textId="77777777" w:rsidR="00E34605" w:rsidRPr="00DA08B1" w:rsidRDefault="00E34605">
            <w:pPr>
              <w:jc w:val="center"/>
              <w:rPr>
                <w:rFonts w:asciiTheme="majorHAnsi" w:hAnsiTheme="majorHAnsi" w:cstheme="majorHAnsi"/>
                <w:b/>
                <w:bCs/>
              </w:rPr>
            </w:pPr>
            <w:r w:rsidRPr="00DA08B1">
              <w:rPr>
                <w:b/>
                <w:bCs/>
                <w:lang w:val="es"/>
              </w:rPr>
              <w:t>Criterios</w:t>
            </w:r>
          </w:p>
        </w:tc>
        <w:tc>
          <w:tcPr>
            <w:tcW w:w="4395" w:type="dxa"/>
            <w:tcBorders>
              <w:top w:val="nil"/>
              <w:left w:val="single" w:sz="4" w:space="0" w:color="auto"/>
              <w:bottom w:val="nil"/>
              <w:right w:val="nil"/>
            </w:tcBorders>
            <w:shd w:val="clear" w:color="auto" w:fill="C5E0B3" w:themeFill="accent6" w:themeFillTint="66"/>
            <w:vAlign w:val="center"/>
          </w:tcPr>
          <w:p w14:paraId="4B5556BB" w14:textId="1721E658" w:rsidR="00E34605" w:rsidRPr="00FC615A" w:rsidRDefault="00E34605">
            <w:pPr>
              <w:jc w:val="center"/>
              <w:rPr>
                <w:rFonts w:asciiTheme="majorHAnsi" w:hAnsiTheme="majorHAnsi" w:cstheme="majorHAnsi"/>
                <w:lang w:val="es-419"/>
              </w:rPr>
            </w:pPr>
          </w:p>
        </w:tc>
        <w:tc>
          <w:tcPr>
            <w:tcW w:w="2551" w:type="dxa"/>
            <w:tcBorders>
              <w:top w:val="nil"/>
              <w:left w:val="nil"/>
              <w:bottom w:val="nil"/>
              <w:right w:val="nil"/>
            </w:tcBorders>
            <w:shd w:val="clear" w:color="auto" w:fill="C5E0B3" w:themeFill="accent6" w:themeFillTint="66"/>
            <w:vAlign w:val="center"/>
          </w:tcPr>
          <w:p w14:paraId="23ED1C0D" w14:textId="358A566A" w:rsidR="00E34605" w:rsidRPr="00DA08B1" w:rsidRDefault="00E34605">
            <w:pPr>
              <w:jc w:val="center"/>
              <w:rPr>
                <w:rFonts w:asciiTheme="majorHAnsi" w:hAnsiTheme="majorHAnsi" w:cstheme="majorHAnsi"/>
              </w:rPr>
            </w:pPr>
          </w:p>
        </w:tc>
        <w:tc>
          <w:tcPr>
            <w:tcW w:w="2471" w:type="dxa"/>
            <w:tcBorders>
              <w:top w:val="nil"/>
              <w:left w:val="nil"/>
              <w:bottom w:val="nil"/>
              <w:right w:val="single" w:sz="4" w:space="0" w:color="auto"/>
            </w:tcBorders>
            <w:shd w:val="clear" w:color="auto" w:fill="C5E0B3" w:themeFill="accent6" w:themeFillTint="66"/>
            <w:vAlign w:val="center"/>
          </w:tcPr>
          <w:p w14:paraId="1026CAC7" w14:textId="20F36C31" w:rsidR="00E34605" w:rsidRPr="00DA08B1" w:rsidRDefault="00E34605">
            <w:pPr>
              <w:jc w:val="center"/>
              <w:rPr>
                <w:rFonts w:asciiTheme="majorHAnsi" w:hAnsiTheme="majorHAnsi" w:cstheme="majorHAnsi"/>
              </w:rPr>
            </w:pPr>
          </w:p>
        </w:tc>
      </w:tr>
      <w:tr w:rsidR="00520941" w:rsidRPr="00DA08B1" w14:paraId="3F3420C5" w14:textId="77777777" w:rsidTr="00EF7153">
        <w:tc>
          <w:tcPr>
            <w:tcW w:w="1271" w:type="dxa"/>
            <w:tcBorders>
              <w:right w:val="single" w:sz="4" w:space="0" w:color="auto"/>
            </w:tcBorders>
            <w:vAlign w:val="center"/>
          </w:tcPr>
          <w:p w14:paraId="1C898E1E" w14:textId="77777777" w:rsidR="005254AA" w:rsidRDefault="005254AA" w:rsidP="00EF7153">
            <w:pPr>
              <w:jc w:val="center"/>
              <w:rPr>
                <w:rFonts w:asciiTheme="majorHAnsi" w:hAnsiTheme="majorHAnsi" w:cstheme="majorHAnsi"/>
              </w:rPr>
            </w:pPr>
          </w:p>
          <w:p w14:paraId="65B0FBA4" w14:textId="77777777" w:rsidR="005254AA" w:rsidRDefault="005254AA" w:rsidP="00EF7153">
            <w:pPr>
              <w:jc w:val="center"/>
              <w:rPr>
                <w:rFonts w:asciiTheme="majorHAnsi" w:hAnsiTheme="majorHAnsi" w:cstheme="majorHAnsi"/>
              </w:rPr>
            </w:pPr>
          </w:p>
          <w:p w14:paraId="4D8356E5" w14:textId="77777777" w:rsidR="005254AA" w:rsidRDefault="005254AA" w:rsidP="00EF7153">
            <w:pPr>
              <w:jc w:val="center"/>
              <w:rPr>
                <w:rFonts w:asciiTheme="majorHAnsi" w:hAnsiTheme="majorHAnsi" w:cstheme="majorHAnsi"/>
              </w:rPr>
            </w:pPr>
          </w:p>
          <w:p w14:paraId="7820CA39" w14:textId="77777777" w:rsidR="005254AA" w:rsidRDefault="005254AA" w:rsidP="00EF7153">
            <w:pPr>
              <w:jc w:val="center"/>
              <w:rPr>
                <w:rFonts w:asciiTheme="majorHAnsi" w:hAnsiTheme="majorHAnsi" w:cstheme="majorHAnsi"/>
              </w:rPr>
            </w:pPr>
          </w:p>
          <w:p w14:paraId="09FD2E40" w14:textId="50BA4404" w:rsidR="00E34605" w:rsidRPr="00DA08B1" w:rsidRDefault="0068652C" w:rsidP="00EF7153">
            <w:pPr>
              <w:jc w:val="center"/>
              <w:rPr>
                <w:rFonts w:asciiTheme="majorHAnsi" w:hAnsiTheme="majorHAnsi" w:cstheme="majorHAnsi"/>
              </w:rPr>
            </w:pPr>
            <w:proofErr w:type="spellStart"/>
            <w:r>
              <w:rPr>
                <w:lang w:val="es"/>
              </w:rPr>
              <w:t>Initial</w:t>
            </w:r>
            <w:proofErr w:type="spellEnd"/>
            <w:r w:rsidR="000A547A" w:rsidRPr="00DA08B1">
              <w:rPr>
                <w:lang w:val="es"/>
              </w:rPr>
              <w:t xml:space="preserve"> </w:t>
            </w:r>
          </w:p>
          <w:p w14:paraId="574FE1FB" w14:textId="77777777" w:rsidR="000A547A" w:rsidRPr="00DA08B1" w:rsidRDefault="000A547A" w:rsidP="00EF7153">
            <w:pPr>
              <w:jc w:val="center"/>
              <w:rPr>
                <w:rFonts w:asciiTheme="majorHAnsi" w:hAnsiTheme="majorHAnsi" w:cstheme="majorHAnsi"/>
              </w:rPr>
            </w:pPr>
          </w:p>
          <w:p w14:paraId="61AD8728" w14:textId="77777777" w:rsidR="000A547A" w:rsidRPr="00DA08B1" w:rsidRDefault="000A547A" w:rsidP="00EF7153">
            <w:pPr>
              <w:jc w:val="center"/>
              <w:rPr>
                <w:rFonts w:asciiTheme="majorHAnsi" w:hAnsiTheme="majorHAnsi" w:cstheme="majorHAnsi"/>
              </w:rPr>
            </w:pPr>
          </w:p>
          <w:p w14:paraId="52E56BBC" w14:textId="06845DB5" w:rsidR="000A547A" w:rsidRPr="00DA08B1" w:rsidRDefault="000A547A" w:rsidP="00EF7153">
            <w:pPr>
              <w:jc w:val="center"/>
              <w:rPr>
                <w:rFonts w:asciiTheme="majorHAnsi" w:hAnsiTheme="majorHAnsi" w:cstheme="majorHAnsi"/>
              </w:rPr>
            </w:pPr>
          </w:p>
        </w:tc>
        <w:tc>
          <w:tcPr>
            <w:tcW w:w="3260" w:type="dxa"/>
            <w:tcBorders>
              <w:top w:val="single" w:sz="4" w:space="0" w:color="auto"/>
              <w:left w:val="single" w:sz="4" w:space="0" w:color="auto"/>
              <w:bottom w:val="single" w:sz="4" w:space="0" w:color="auto"/>
              <w:right w:val="single" w:sz="4" w:space="0" w:color="auto"/>
            </w:tcBorders>
          </w:tcPr>
          <w:p w14:paraId="4662F086" w14:textId="77777777" w:rsidR="00E34605" w:rsidRPr="00DA08B1" w:rsidRDefault="00E34605">
            <w:pPr>
              <w:pStyle w:val="ListParagraph"/>
              <w:ind w:left="360"/>
              <w:rPr>
                <w:rFonts w:asciiTheme="majorHAnsi" w:hAnsiTheme="majorHAnsi" w:cstheme="majorHAnsi"/>
              </w:rPr>
            </w:pPr>
          </w:p>
          <w:p w14:paraId="5CB22DBA" w14:textId="4E8CB321" w:rsidR="00E34605" w:rsidRPr="00FC615A" w:rsidRDefault="008E44FC" w:rsidP="00E34605">
            <w:pPr>
              <w:pStyle w:val="ListParagraph"/>
              <w:numPr>
                <w:ilvl w:val="0"/>
                <w:numId w:val="2"/>
              </w:numPr>
              <w:spacing w:after="0" w:line="240" w:lineRule="auto"/>
              <w:rPr>
                <w:rFonts w:asciiTheme="majorHAnsi" w:hAnsiTheme="majorHAnsi" w:cstheme="majorHAnsi"/>
                <w:lang w:val="es-419"/>
              </w:rPr>
            </w:pPr>
            <w:r w:rsidRPr="00DA08B1">
              <w:rPr>
                <w:lang w:val="es"/>
              </w:rPr>
              <w:t xml:space="preserve">Los miembros aplican, </w:t>
            </w:r>
            <w:r w:rsidRPr="00837325">
              <w:rPr>
                <w:lang w:val="es"/>
              </w:rPr>
              <w:t>cuando corresponda,</w:t>
            </w:r>
            <w:hyperlink r:id="rId8">
              <w:r w:rsidR="00E34605" w:rsidRPr="00DA08B1">
                <w:rPr>
                  <w:rStyle w:val="Hyperlink"/>
                  <w:position w:val="0"/>
                  <w:lang w:val="es"/>
                </w:rPr>
                <w:t xml:space="preserve"> las Salvaguardias de Cancún</w:t>
              </w:r>
            </w:hyperlink>
            <w:r w:rsidR="00E34605" w:rsidRPr="00DA08B1">
              <w:rPr>
                <w:lang w:val="es"/>
              </w:rPr>
              <w:t xml:space="preserve"> y los Criterios </w:t>
            </w:r>
            <w:r w:rsidR="007D5501">
              <w:rPr>
                <w:lang w:val="es"/>
              </w:rPr>
              <w:t xml:space="preserve">de </w:t>
            </w:r>
            <w:r w:rsidR="00E34605" w:rsidRPr="00DA08B1">
              <w:rPr>
                <w:lang w:val="es"/>
              </w:rPr>
              <w:t xml:space="preserve">PFP para </w:t>
            </w:r>
            <w:r w:rsidR="007D5501">
              <w:rPr>
                <w:lang w:val="es"/>
              </w:rPr>
              <w:t xml:space="preserve">garantizar el respeto de </w:t>
            </w:r>
            <w:r w:rsidR="00E34605" w:rsidRPr="00DA08B1">
              <w:rPr>
                <w:lang w:val="es"/>
              </w:rPr>
              <w:t xml:space="preserve">los derechos y medios de vida de PI y LC. </w:t>
            </w:r>
          </w:p>
          <w:p w14:paraId="0B8D5D0C" w14:textId="49375BA4" w:rsidR="00E34605" w:rsidRPr="00FC615A" w:rsidRDefault="00E34605" w:rsidP="00E34605">
            <w:pPr>
              <w:pStyle w:val="ListParagraph"/>
              <w:spacing w:after="0" w:line="240" w:lineRule="auto"/>
              <w:ind w:left="360"/>
              <w:rPr>
                <w:rFonts w:asciiTheme="majorHAnsi" w:hAnsiTheme="majorHAnsi" w:cstheme="majorHAnsi"/>
                <w:lang w:val="es-419"/>
              </w:rPr>
            </w:pPr>
          </w:p>
          <w:p w14:paraId="3A912BBC" w14:textId="77777777" w:rsidR="00E34605" w:rsidRPr="00FC615A" w:rsidRDefault="00E34605" w:rsidP="00BA0245">
            <w:pPr>
              <w:spacing w:after="0" w:line="240" w:lineRule="auto"/>
              <w:rPr>
                <w:rFonts w:asciiTheme="majorHAnsi" w:hAnsiTheme="majorHAnsi" w:cstheme="majorHAnsi"/>
                <w:lang w:val="es-419"/>
              </w:rPr>
            </w:pPr>
          </w:p>
          <w:p w14:paraId="6E47AC1A" w14:textId="11A9A954" w:rsidR="00E34605" w:rsidRPr="00FC615A" w:rsidRDefault="638DC045" w:rsidP="00E34605">
            <w:pPr>
              <w:pStyle w:val="ListParagraph"/>
              <w:numPr>
                <w:ilvl w:val="0"/>
                <w:numId w:val="2"/>
              </w:numPr>
              <w:spacing w:after="0" w:line="240" w:lineRule="auto"/>
              <w:rPr>
                <w:rFonts w:asciiTheme="majorHAnsi" w:hAnsiTheme="majorHAnsi" w:cstheme="majorHAnsi"/>
                <w:lang w:val="es-419"/>
              </w:rPr>
            </w:pPr>
            <w:r w:rsidRPr="00DA08B1">
              <w:rPr>
                <w:lang w:val="es"/>
              </w:rPr>
              <w:t xml:space="preserve">Los miembros no están involucrados en ningún caso que haya dañado directamente a IP y LC, y que haya causado directamente la </w:t>
            </w:r>
            <w:r w:rsidRPr="00DA08B1">
              <w:rPr>
                <w:lang w:val="es"/>
              </w:rPr>
              <w:lastRenderedPageBreak/>
              <w:t xml:space="preserve">deforestación o </w:t>
            </w:r>
            <w:r w:rsidR="007D5501">
              <w:rPr>
                <w:lang w:val="es"/>
              </w:rPr>
              <w:t xml:space="preserve">haya </w:t>
            </w:r>
            <w:r w:rsidRPr="00DA08B1">
              <w:rPr>
                <w:lang w:val="es"/>
              </w:rPr>
              <w:t>violado los derechos de IP &amp; LC.</w:t>
            </w:r>
            <w:r w:rsidR="00E34605" w:rsidRPr="00DA08B1">
              <w:rPr>
                <w:vertAlign w:val="superscript"/>
                <w:lang w:val="es"/>
              </w:rPr>
              <w:footnoteReference w:id="2"/>
            </w:r>
          </w:p>
          <w:p w14:paraId="4EA2555C" w14:textId="77777777" w:rsidR="00E34605" w:rsidRPr="00FC615A" w:rsidRDefault="00E34605">
            <w:pPr>
              <w:pStyle w:val="ListParagraph"/>
              <w:ind w:left="360"/>
              <w:rPr>
                <w:rFonts w:asciiTheme="majorHAnsi" w:hAnsiTheme="majorHAnsi" w:cstheme="majorHAnsi"/>
                <w:lang w:val="es-419"/>
              </w:rPr>
            </w:pPr>
          </w:p>
          <w:p w14:paraId="44B18443" w14:textId="77777777" w:rsidR="00E34605" w:rsidRPr="00FC615A" w:rsidRDefault="00E34605">
            <w:pPr>
              <w:pStyle w:val="ListParagraph"/>
              <w:ind w:left="360"/>
              <w:rPr>
                <w:rFonts w:asciiTheme="majorHAnsi" w:hAnsiTheme="majorHAnsi" w:cstheme="majorHAnsi"/>
                <w:lang w:val="es-419"/>
              </w:rPr>
            </w:pPr>
          </w:p>
          <w:p w14:paraId="692BD002" w14:textId="77777777" w:rsidR="00E34605" w:rsidRPr="00FC615A" w:rsidRDefault="00E34605">
            <w:pPr>
              <w:pStyle w:val="ListParagraph"/>
              <w:spacing w:after="0" w:line="240" w:lineRule="auto"/>
              <w:ind w:left="360"/>
              <w:rPr>
                <w:rFonts w:asciiTheme="majorHAnsi" w:hAnsiTheme="majorHAnsi" w:cstheme="majorHAnsi"/>
                <w:lang w:val="es-419"/>
              </w:rPr>
            </w:pPr>
          </w:p>
          <w:p w14:paraId="3DE43631" w14:textId="42FA3EF7" w:rsidR="00A553D9" w:rsidRPr="00FC615A" w:rsidRDefault="00A553D9" w:rsidP="40C2EBC0">
            <w:pPr>
              <w:pStyle w:val="ListParagraph"/>
              <w:spacing w:after="0" w:line="240" w:lineRule="auto"/>
              <w:ind w:left="360"/>
              <w:rPr>
                <w:rFonts w:asciiTheme="majorHAnsi" w:hAnsiTheme="majorHAnsi" w:cstheme="majorHAnsi"/>
                <w:lang w:val="es-419"/>
              </w:rPr>
            </w:pPr>
          </w:p>
          <w:p w14:paraId="56796483" w14:textId="77A789C4" w:rsidR="00A553D9" w:rsidRPr="00FC615A" w:rsidRDefault="00A553D9" w:rsidP="40C2EBC0">
            <w:pPr>
              <w:pStyle w:val="ListParagraph"/>
              <w:spacing w:after="0" w:line="240" w:lineRule="auto"/>
              <w:ind w:left="360"/>
              <w:rPr>
                <w:rFonts w:asciiTheme="majorHAnsi" w:hAnsiTheme="majorHAnsi" w:cstheme="majorHAnsi"/>
                <w:lang w:val="es-419"/>
              </w:rPr>
            </w:pPr>
          </w:p>
          <w:p w14:paraId="35571630" w14:textId="51A4A54C" w:rsidR="40C2EBC0" w:rsidRPr="00FC615A" w:rsidRDefault="40C2EBC0" w:rsidP="003921CC">
            <w:pPr>
              <w:spacing w:after="0" w:line="240" w:lineRule="auto"/>
              <w:rPr>
                <w:ins w:id="0" w:author="Malavika" w:date="2022-10-25T10:06:00Z"/>
                <w:rFonts w:asciiTheme="majorHAnsi" w:hAnsiTheme="majorHAnsi" w:cstheme="majorHAnsi"/>
                <w:lang w:val="es-419"/>
              </w:rPr>
            </w:pPr>
          </w:p>
          <w:p w14:paraId="54307D90" w14:textId="77777777" w:rsidR="00465E46" w:rsidRPr="00FC615A" w:rsidRDefault="00465E46" w:rsidP="003921CC">
            <w:pPr>
              <w:spacing w:after="0" w:line="240" w:lineRule="auto"/>
              <w:rPr>
                <w:rFonts w:asciiTheme="majorHAnsi" w:hAnsiTheme="majorHAnsi" w:cstheme="majorHAnsi"/>
                <w:lang w:val="es-419"/>
              </w:rPr>
            </w:pPr>
          </w:p>
          <w:p w14:paraId="043228EA" w14:textId="7159502E" w:rsidR="00E34605" w:rsidRPr="00FC615A" w:rsidRDefault="001B133A" w:rsidP="00E34605">
            <w:pPr>
              <w:pStyle w:val="ListParagraph"/>
              <w:numPr>
                <w:ilvl w:val="0"/>
                <w:numId w:val="2"/>
              </w:numPr>
              <w:spacing w:after="0" w:line="240" w:lineRule="auto"/>
              <w:rPr>
                <w:rFonts w:asciiTheme="majorHAnsi" w:hAnsiTheme="majorHAnsi" w:cstheme="majorHAnsi"/>
                <w:lang w:val="es-419"/>
              </w:rPr>
            </w:pPr>
            <w:r w:rsidRPr="00DA08B1">
              <w:rPr>
                <w:lang w:val="es"/>
              </w:rPr>
              <w:t xml:space="preserve">Los miembros respetan los derechos de los PI y LC al uso sostenible de los recursos naturales y al mantenimiento de su integridad cultural. </w:t>
            </w:r>
          </w:p>
          <w:p w14:paraId="13583E66" w14:textId="77777777" w:rsidR="00E34605" w:rsidRPr="00FC615A" w:rsidRDefault="00E34605">
            <w:pPr>
              <w:spacing w:after="0" w:line="240" w:lineRule="auto"/>
              <w:rPr>
                <w:rFonts w:asciiTheme="majorHAnsi" w:hAnsiTheme="majorHAnsi" w:cstheme="majorHAnsi"/>
                <w:lang w:val="es-419"/>
              </w:rPr>
            </w:pPr>
          </w:p>
        </w:tc>
        <w:tc>
          <w:tcPr>
            <w:tcW w:w="4395" w:type="dxa"/>
            <w:tcBorders>
              <w:top w:val="single" w:sz="4" w:space="0" w:color="auto"/>
              <w:left w:val="single" w:sz="4" w:space="0" w:color="auto"/>
              <w:bottom w:val="single" w:sz="4" w:space="0" w:color="auto"/>
              <w:right w:val="nil"/>
            </w:tcBorders>
          </w:tcPr>
          <w:p w14:paraId="715E4C8A" w14:textId="3A380907" w:rsidR="00E34605" w:rsidRPr="00FC615A" w:rsidRDefault="00E34605" w:rsidP="00E34605">
            <w:pPr>
              <w:rPr>
                <w:rFonts w:asciiTheme="majorHAnsi" w:hAnsiTheme="majorHAnsi" w:cstheme="majorHAnsi"/>
                <w:lang w:val="es-419"/>
              </w:rPr>
            </w:pPr>
          </w:p>
        </w:tc>
        <w:tc>
          <w:tcPr>
            <w:tcW w:w="2551" w:type="dxa"/>
            <w:tcBorders>
              <w:top w:val="single" w:sz="4" w:space="0" w:color="auto"/>
              <w:left w:val="nil"/>
              <w:bottom w:val="single" w:sz="4" w:space="0" w:color="auto"/>
              <w:right w:val="nil"/>
            </w:tcBorders>
          </w:tcPr>
          <w:p w14:paraId="575BA1E2" w14:textId="174C60F3" w:rsidR="00E34605" w:rsidRPr="00DA08B1" w:rsidRDefault="00E34605" w:rsidP="00C50163">
            <w:pPr>
              <w:pStyle w:val="ListParagraph"/>
              <w:spacing w:after="0" w:line="240" w:lineRule="auto"/>
              <w:ind w:left="360"/>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51BC4872" w14:textId="0A8E7C8A" w:rsidR="00E34605" w:rsidRPr="00DA08B1" w:rsidRDefault="00E34605" w:rsidP="00C50163">
            <w:pPr>
              <w:pStyle w:val="ListParagraph"/>
              <w:spacing w:after="0" w:line="240" w:lineRule="auto"/>
              <w:ind w:left="360"/>
              <w:rPr>
                <w:rFonts w:asciiTheme="majorHAnsi" w:hAnsiTheme="majorHAnsi" w:cstheme="majorHAnsi"/>
              </w:rPr>
            </w:pPr>
          </w:p>
        </w:tc>
      </w:tr>
      <w:tr w:rsidR="00AC69BA" w:rsidRPr="00DA08B1" w14:paraId="1ED0186E" w14:textId="77777777" w:rsidTr="00EF7153">
        <w:tc>
          <w:tcPr>
            <w:tcW w:w="1271" w:type="dxa"/>
            <w:tcBorders>
              <w:right w:val="single" w:sz="4" w:space="0" w:color="auto"/>
            </w:tcBorders>
            <w:vAlign w:val="center"/>
          </w:tcPr>
          <w:p w14:paraId="54C9700E" w14:textId="77777777" w:rsidR="005254AA" w:rsidRDefault="005254AA" w:rsidP="00EF7153">
            <w:pPr>
              <w:jc w:val="center"/>
              <w:rPr>
                <w:rFonts w:asciiTheme="majorHAnsi" w:hAnsiTheme="majorHAnsi" w:cstheme="majorHAnsi"/>
              </w:rPr>
            </w:pPr>
          </w:p>
          <w:p w14:paraId="430AE0EF" w14:textId="77777777" w:rsidR="005254AA" w:rsidRDefault="005254AA" w:rsidP="00EF7153">
            <w:pPr>
              <w:jc w:val="center"/>
              <w:rPr>
                <w:rFonts w:asciiTheme="majorHAnsi" w:hAnsiTheme="majorHAnsi" w:cstheme="majorHAnsi"/>
              </w:rPr>
            </w:pPr>
          </w:p>
          <w:p w14:paraId="6AD57FD2" w14:textId="77777777" w:rsidR="005254AA" w:rsidRDefault="005254AA" w:rsidP="00EF7153">
            <w:pPr>
              <w:jc w:val="center"/>
              <w:rPr>
                <w:rFonts w:asciiTheme="majorHAnsi" w:hAnsiTheme="majorHAnsi" w:cstheme="majorHAnsi"/>
              </w:rPr>
            </w:pPr>
          </w:p>
          <w:p w14:paraId="4DD9F9DC" w14:textId="2A2E750C" w:rsidR="000A547A" w:rsidRPr="00DA08B1" w:rsidRDefault="0068652C" w:rsidP="0031178D">
            <w:pPr>
              <w:jc w:val="center"/>
              <w:rPr>
                <w:rFonts w:asciiTheme="majorHAnsi" w:hAnsiTheme="majorHAnsi" w:cstheme="majorHAnsi"/>
              </w:rPr>
            </w:pPr>
            <w:r>
              <w:rPr>
                <w:lang w:val="es"/>
              </w:rPr>
              <w:t>Completo</w:t>
            </w:r>
          </w:p>
        </w:tc>
        <w:tc>
          <w:tcPr>
            <w:tcW w:w="3260" w:type="dxa"/>
            <w:tcBorders>
              <w:top w:val="single" w:sz="4" w:space="0" w:color="auto"/>
              <w:left w:val="single" w:sz="4" w:space="0" w:color="auto"/>
              <w:right w:val="single" w:sz="4" w:space="0" w:color="auto"/>
            </w:tcBorders>
          </w:tcPr>
          <w:p w14:paraId="1ADE7136" w14:textId="64DF6107" w:rsidR="00E34605" w:rsidRPr="00FC615A" w:rsidRDefault="00E34605" w:rsidP="0031178D">
            <w:pPr>
              <w:pStyle w:val="ListParagraph"/>
              <w:numPr>
                <w:ilvl w:val="0"/>
                <w:numId w:val="2"/>
              </w:numPr>
              <w:spacing w:after="0" w:line="240" w:lineRule="auto"/>
              <w:rPr>
                <w:rFonts w:asciiTheme="majorHAnsi" w:hAnsiTheme="majorHAnsi" w:cstheme="majorHAnsi"/>
                <w:lang w:val="es-419"/>
              </w:rPr>
            </w:pPr>
            <w:r w:rsidRPr="00DA08B1">
              <w:rPr>
                <w:lang w:val="es"/>
              </w:rPr>
              <w:t>Los miembros tienen como objetivo apoyar proyectos o programas de PI y LC que conservan los bosques, apoyan los derechos consuetudinarios sobre la tierra y las relaciones ancestrales con sus tierras.</w:t>
            </w:r>
          </w:p>
        </w:tc>
        <w:tc>
          <w:tcPr>
            <w:tcW w:w="4395" w:type="dxa"/>
            <w:tcBorders>
              <w:top w:val="single" w:sz="4" w:space="0" w:color="auto"/>
              <w:left w:val="single" w:sz="4" w:space="0" w:color="auto"/>
              <w:bottom w:val="single" w:sz="4" w:space="0" w:color="auto"/>
              <w:right w:val="nil"/>
            </w:tcBorders>
          </w:tcPr>
          <w:p w14:paraId="5A38FD56" w14:textId="534D1CDC" w:rsidR="00E34605" w:rsidRPr="00FC615A" w:rsidRDefault="00E34605" w:rsidP="0068652C">
            <w:pPr>
              <w:pStyle w:val="ListParagraph"/>
              <w:spacing w:after="0" w:line="240" w:lineRule="auto"/>
              <w:ind w:left="360"/>
              <w:jc w:val="both"/>
              <w:rPr>
                <w:rFonts w:asciiTheme="majorHAnsi" w:hAnsiTheme="majorHAnsi" w:cstheme="majorHAnsi"/>
                <w:lang w:val="es-419"/>
              </w:rPr>
            </w:pPr>
          </w:p>
        </w:tc>
        <w:tc>
          <w:tcPr>
            <w:tcW w:w="2551" w:type="dxa"/>
            <w:tcBorders>
              <w:top w:val="single" w:sz="4" w:space="0" w:color="auto"/>
              <w:left w:val="nil"/>
              <w:bottom w:val="single" w:sz="4" w:space="0" w:color="auto"/>
              <w:right w:val="nil"/>
            </w:tcBorders>
          </w:tcPr>
          <w:p w14:paraId="70DC9B26" w14:textId="14C48EA1" w:rsidR="00E34605" w:rsidRPr="0031178D" w:rsidRDefault="00E34605" w:rsidP="0031178D">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4BB5F6F6" w14:textId="77777777" w:rsidR="00E34605" w:rsidRPr="00DA08B1" w:rsidRDefault="00E34605">
            <w:pPr>
              <w:spacing w:after="0" w:line="240" w:lineRule="auto"/>
              <w:ind w:left="360"/>
              <w:rPr>
                <w:rFonts w:asciiTheme="majorHAnsi" w:hAnsiTheme="majorHAnsi" w:cstheme="majorHAnsi"/>
              </w:rPr>
            </w:pPr>
          </w:p>
        </w:tc>
      </w:tr>
    </w:tbl>
    <w:p w14:paraId="32E2E515" w14:textId="485FF331" w:rsidR="00E34605" w:rsidRPr="00DA08B1" w:rsidRDefault="00A553D9" w:rsidP="00A553D9">
      <w:pPr>
        <w:keepNext/>
        <w:keepLines/>
        <w:tabs>
          <w:tab w:val="left" w:pos="5371"/>
        </w:tabs>
        <w:spacing w:before="240" w:after="240"/>
        <w:rPr>
          <w:rFonts w:asciiTheme="majorHAnsi" w:hAnsiTheme="majorHAnsi" w:cstheme="majorHAnsi"/>
          <w:b/>
        </w:rPr>
      </w:pPr>
      <w:r w:rsidRPr="00DA08B1">
        <w:rPr>
          <w:rFonts w:asciiTheme="majorHAnsi" w:hAnsiTheme="majorHAnsi" w:cstheme="majorHAnsi"/>
          <w:b/>
        </w:rPr>
        <w:lastRenderedPageBreak/>
        <w:tab/>
      </w:r>
    </w:p>
    <w:tbl>
      <w:tblPr>
        <w:tblStyle w:val="TableGrid"/>
        <w:tblW w:w="0" w:type="auto"/>
        <w:tblLayout w:type="fixed"/>
        <w:tblLook w:val="04A0" w:firstRow="1" w:lastRow="0" w:firstColumn="1" w:lastColumn="0" w:noHBand="0" w:noVBand="1"/>
      </w:tblPr>
      <w:tblGrid>
        <w:gridCol w:w="1271"/>
        <w:gridCol w:w="3969"/>
        <w:gridCol w:w="3969"/>
        <w:gridCol w:w="2268"/>
        <w:gridCol w:w="2471"/>
      </w:tblGrid>
      <w:tr w:rsidR="00A553D9" w:rsidRPr="004E58D8" w14:paraId="50C826D0" w14:textId="77777777">
        <w:trPr>
          <w:trHeight w:val="425"/>
        </w:trPr>
        <w:tc>
          <w:tcPr>
            <w:tcW w:w="13948" w:type="dxa"/>
            <w:gridSpan w:val="5"/>
            <w:shd w:val="clear" w:color="auto" w:fill="E2EFD9" w:themeFill="accent6" w:themeFillTint="33"/>
            <w:vAlign w:val="center"/>
          </w:tcPr>
          <w:p w14:paraId="0307DBE9" w14:textId="77777777" w:rsidR="00314273" w:rsidRDefault="00A553D9">
            <w:pPr>
              <w:keepNext/>
              <w:keepLines/>
              <w:spacing w:before="240" w:after="240"/>
              <w:jc w:val="center"/>
              <w:rPr>
                <w:b/>
                <w:lang w:val="es"/>
              </w:rPr>
            </w:pPr>
            <w:r w:rsidRPr="00DA08B1">
              <w:rPr>
                <w:b/>
                <w:lang w:val="es"/>
              </w:rPr>
              <w:t>Principio 2</w:t>
            </w:r>
          </w:p>
          <w:p w14:paraId="5F3008A2" w14:textId="25993EB8" w:rsidR="00A553D9" w:rsidRPr="00FC615A" w:rsidRDefault="00A553D9">
            <w:pPr>
              <w:keepNext/>
              <w:keepLines/>
              <w:spacing w:before="240" w:after="240"/>
              <w:jc w:val="center"/>
              <w:rPr>
                <w:rFonts w:asciiTheme="majorHAnsi" w:hAnsiTheme="majorHAnsi" w:cstheme="majorHAnsi"/>
                <w:b/>
                <w:lang w:val="es-419"/>
              </w:rPr>
            </w:pPr>
            <w:r w:rsidRPr="00DA08B1">
              <w:rPr>
                <w:b/>
                <w:lang w:val="es"/>
              </w:rPr>
              <w:t>Consentimiento libre, previo e informado (CLPI) y respeto de los términos y perspectivas de PI y LC</w:t>
            </w:r>
          </w:p>
        </w:tc>
      </w:tr>
      <w:tr w:rsidR="009C3611" w:rsidRPr="00DA08B1" w14:paraId="6CF66F9F" w14:textId="77777777" w:rsidTr="00EF7153">
        <w:trPr>
          <w:trHeight w:val="425"/>
        </w:trPr>
        <w:tc>
          <w:tcPr>
            <w:tcW w:w="1271" w:type="dxa"/>
            <w:tcBorders>
              <w:right w:val="single" w:sz="4" w:space="0" w:color="auto"/>
            </w:tcBorders>
            <w:shd w:val="clear" w:color="auto" w:fill="C5E0B3" w:themeFill="accent6" w:themeFillTint="66"/>
            <w:vAlign w:val="center"/>
          </w:tcPr>
          <w:p w14:paraId="2985CBFC" w14:textId="77777777" w:rsidR="00A553D9" w:rsidRPr="00DA08B1" w:rsidRDefault="00A553D9" w:rsidP="00EF7153">
            <w:pPr>
              <w:jc w:val="center"/>
              <w:rPr>
                <w:rFonts w:asciiTheme="majorHAnsi" w:hAnsiTheme="majorHAnsi" w:cstheme="majorHAnsi"/>
              </w:rPr>
            </w:pPr>
            <w:r w:rsidRPr="00DA08B1">
              <w:rPr>
                <w:lang w:val="es"/>
              </w:rPr>
              <w:t>Umbral</w:t>
            </w:r>
          </w:p>
        </w:tc>
        <w:tc>
          <w:tcPr>
            <w:tcW w:w="3969" w:type="dxa"/>
            <w:tcBorders>
              <w:left w:val="single" w:sz="4" w:space="0" w:color="auto"/>
              <w:bottom w:val="single" w:sz="4" w:space="0" w:color="auto"/>
              <w:right w:val="single" w:sz="4" w:space="0" w:color="auto"/>
            </w:tcBorders>
            <w:shd w:val="clear" w:color="auto" w:fill="C5E0B3" w:themeFill="accent6" w:themeFillTint="66"/>
            <w:vAlign w:val="center"/>
          </w:tcPr>
          <w:p w14:paraId="0CEF54E6" w14:textId="77777777" w:rsidR="00A553D9" w:rsidRPr="00DA08B1" w:rsidRDefault="00A553D9">
            <w:pPr>
              <w:jc w:val="center"/>
              <w:rPr>
                <w:rFonts w:asciiTheme="majorHAnsi" w:hAnsiTheme="majorHAnsi" w:cstheme="majorHAnsi"/>
                <w:b/>
                <w:bCs/>
              </w:rPr>
            </w:pPr>
            <w:r w:rsidRPr="00DA08B1">
              <w:rPr>
                <w:b/>
                <w:bCs/>
                <w:lang w:val="es"/>
              </w:rPr>
              <w:t>Criterios</w:t>
            </w:r>
          </w:p>
        </w:tc>
        <w:tc>
          <w:tcPr>
            <w:tcW w:w="3969" w:type="dxa"/>
            <w:tcBorders>
              <w:top w:val="nil"/>
              <w:left w:val="single" w:sz="4" w:space="0" w:color="auto"/>
              <w:bottom w:val="single" w:sz="4" w:space="0" w:color="auto"/>
              <w:right w:val="nil"/>
            </w:tcBorders>
            <w:shd w:val="clear" w:color="auto" w:fill="C5E0B3" w:themeFill="accent6" w:themeFillTint="66"/>
            <w:vAlign w:val="center"/>
          </w:tcPr>
          <w:p w14:paraId="5498A091" w14:textId="337F2428" w:rsidR="00A553D9" w:rsidRPr="00FC615A" w:rsidRDefault="00A553D9">
            <w:pPr>
              <w:jc w:val="center"/>
              <w:rPr>
                <w:rFonts w:asciiTheme="majorHAnsi" w:hAnsiTheme="majorHAnsi" w:cstheme="majorHAnsi"/>
                <w:lang w:val="es-419"/>
              </w:rPr>
            </w:pPr>
          </w:p>
        </w:tc>
        <w:tc>
          <w:tcPr>
            <w:tcW w:w="2268" w:type="dxa"/>
            <w:tcBorders>
              <w:top w:val="nil"/>
              <w:left w:val="nil"/>
              <w:bottom w:val="single" w:sz="4" w:space="0" w:color="auto"/>
              <w:right w:val="nil"/>
            </w:tcBorders>
            <w:shd w:val="clear" w:color="auto" w:fill="C5E0B3" w:themeFill="accent6" w:themeFillTint="66"/>
            <w:vAlign w:val="center"/>
          </w:tcPr>
          <w:p w14:paraId="7E54D089" w14:textId="2828778D" w:rsidR="00A553D9" w:rsidRPr="00DA08B1" w:rsidRDefault="00A553D9">
            <w:pPr>
              <w:jc w:val="center"/>
              <w:rPr>
                <w:rFonts w:asciiTheme="majorHAnsi" w:hAnsiTheme="majorHAnsi" w:cstheme="majorHAnsi"/>
              </w:rPr>
            </w:pPr>
          </w:p>
        </w:tc>
        <w:tc>
          <w:tcPr>
            <w:tcW w:w="2471" w:type="dxa"/>
            <w:tcBorders>
              <w:top w:val="nil"/>
              <w:left w:val="nil"/>
              <w:bottom w:val="single" w:sz="4" w:space="0" w:color="auto"/>
              <w:right w:val="single" w:sz="4" w:space="0" w:color="auto"/>
            </w:tcBorders>
            <w:shd w:val="clear" w:color="auto" w:fill="C5E0B3" w:themeFill="accent6" w:themeFillTint="66"/>
            <w:vAlign w:val="center"/>
          </w:tcPr>
          <w:p w14:paraId="16D10D43" w14:textId="263DB3D3" w:rsidR="00A553D9" w:rsidRPr="00DA08B1" w:rsidRDefault="00A553D9">
            <w:pPr>
              <w:jc w:val="center"/>
              <w:rPr>
                <w:rFonts w:asciiTheme="majorHAnsi" w:hAnsiTheme="majorHAnsi" w:cstheme="majorHAnsi"/>
              </w:rPr>
            </w:pPr>
          </w:p>
        </w:tc>
      </w:tr>
      <w:tr w:rsidR="009C3611" w:rsidRPr="00DA08B1" w14:paraId="54210884" w14:textId="77777777" w:rsidTr="00EF7153">
        <w:tc>
          <w:tcPr>
            <w:tcW w:w="1271" w:type="dxa"/>
            <w:tcBorders>
              <w:right w:val="single" w:sz="4" w:space="0" w:color="auto"/>
            </w:tcBorders>
            <w:vAlign w:val="center"/>
          </w:tcPr>
          <w:p w14:paraId="1988DB66" w14:textId="77777777" w:rsidR="005254AA" w:rsidRDefault="005254AA" w:rsidP="00AF1415">
            <w:pPr>
              <w:rPr>
                <w:rFonts w:asciiTheme="majorHAnsi" w:hAnsiTheme="majorHAnsi" w:cstheme="majorHAnsi"/>
              </w:rPr>
            </w:pPr>
          </w:p>
          <w:p w14:paraId="45250E03" w14:textId="648E157F" w:rsidR="00A553D9" w:rsidRPr="00DA08B1" w:rsidRDefault="0068652C" w:rsidP="00EF7153">
            <w:pPr>
              <w:jc w:val="center"/>
              <w:rPr>
                <w:rFonts w:asciiTheme="majorHAnsi" w:hAnsiTheme="majorHAnsi" w:cstheme="majorHAnsi"/>
              </w:rPr>
            </w:pPr>
            <w:proofErr w:type="spellStart"/>
            <w:r>
              <w:rPr>
                <w:lang w:val="es"/>
              </w:rPr>
              <w:t>Initial</w:t>
            </w:r>
            <w:proofErr w:type="spellEnd"/>
            <w:r w:rsidR="000A547A" w:rsidRPr="00DA08B1">
              <w:rPr>
                <w:lang w:val="es"/>
              </w:rPr>
              <w:t xml:space="preserve"> </w:t>
            </w:r>
          </w:p>
        </w:tc>
        <w:tc>
          <w:tcPr>
            <w:tcW w:w="3969" w:type="dxa"/>
            <w:tcBorders>
              <w:top w:val="single" w:sz="4" w:space="0" w:color="auto"/>
              <w:left w:val="single" w:sz="4" w:space="0" w:color="auto"/>
              <w:bottom w:val="single" w:sz="4" w:space="0" w:color="auto"/>
              <w:right w:val="single" w:sz="4" w:space="0" w:color="auto"/>
            </w:tcBorders>
          </w:tcPr>
          <w:p w14:paraId="39976E9E" w14:textId="77777777" w:rsidR="00A553D9" w:rsidRPr="00DA08B1" w:rsidRDefault="00A553D9">
            <w:pPr>
              <w:pStyle w:val="ListParagraph"/>
              <w:ind w:left="360"/>
              <w:rPr>
                <w:rFonts w:asciiTheme="majorHAnsi" w:hAnsiTheme="majorHAnsi" w:cstheme="majorHAnsi"/>
              </w:rPr>
            </w:pPr>
          </w:p>
          <w:p w14:paraId="052CC62C" w14:textId="71F80CB9" w:rsidR="00A553D9" w:rsidRPr="00FC615A" w:rsidRDefault="00A553D9">
            <w:pPr>
              <w:pStyle w:val="ListParagraph"/>
              <w:numPr>
                <w:ilvl w:val="0"/>
                <w:numId w:val="6"/>
              </w:numPr>
              <w:rPr>
                <w:rFonts w:asciiTheme="majorHAnsi" w:hAnsiTheme="majorHAnsi" w:cstheme="majorHAnsi"/>
                <w:lang w:val="es-419"/>
              </w:rPr>
            </w:pPr>
            <w:r w:rsidRPr="00DA08B1">
              <w:rPr>
                <w:lang w:val="es"/>
              </w:rPr>
              <w:t xml:space="preserve">Los miembros adoptan las mejores prácticas para interactuar con IP y LC y para obtener el CLPI. Esto incluye la consideración de la capacidad de los socios de PI y LC para participar en un proceso de consulta continua y garantizar que tengan el tiempo adecuado para comprender, sensibilizar a sus comunidades, abordar las preocupaciones y tomar decisiones. </w:t>
            </w:r>
            <w:r w:rsidRPr="00DA08B1">
              <w:rPr>
                <w:vertAlign w:val="superscript"/>
                <w:lang w:val="es"/>
              </w:rPr>
              <w:footnoteReference w:id="3"/>
            </w:r>
          </w:p>
        </w:tc>
        <w:tc>
          <w:tcPr>
            <w:tcW w:w="3969" w:type="dxa"/>
            <w:tcBorders>
              <w:top w:val="single" w:sz="4" w:space="0" w:color="auto"/>
              <w:left w:val="single" w:sz="4" w:space="0" w:color="auto"/>
              <w:bottom w:val="single" w:sz="4" w:space="0" w:color="auto"/>
              <w:right w:val="nil"/>
            </w:tcBorders>
          </w:tcPr>
          <w:p w14:paraId="21BB2E26" w14:textId="77777777" w:rsidR="00A553D9" w:rsidRPr="00FC615A" w:rsidRDefault="00A553D9">
            <w:pPr>
              <w:spacing w:after="0" w:line="240" w:lineRule="auto"/>
              <w:rPr>
                <w:rFonts w:asciiTheme="majorHAnsi" w:hAnsiTheme="majorHAnsi" w:cstheme="majorHAnsi"/>
                <w:lang w:val="es-419"/>
              </w:rPr>
            </w:pPr>
          </w:p>
          <w:p w14:paraId="2CC25309" w14:textId="2F9AD465" w:rsidR="00A553D9" w:rsidRPr="00FC615A" w:rsidRDefault="00A553D9" w:rsidP="00C50163">
            <w:pPr>
              <w:pStyle w:val="ListParagraph"/>
              <w:ind w:left="360"/>
              <w:jc w:val="both"/>
              <w:rPr>
                <w:rFonts w:asciiTheme="majorHAnsi" w:hAnsiTheme="majorHAnsi" w:cstheme="majorHAnsi"/>
                <w:lang w:val="es-419"/>
              </w:rPr>
            </w:pPr>
          </w:p>
          <w:p w14:paraId="65C5585F" w14:textId="77777777" w:rsidR="00A553D9" w:rsidRPr="00FC615A" w:rsidRDefault="00A553D9">
            <w:pPr>
              <w:pStyle w:val="ListParagraph"/>
              <w:spacing w:after="0" w:line="240" w:lineRule="auto"/>
              <w:ind w:left="360"/>
              <w:rPr>
                <w:rFonts w:asciiTheme="majorHAnsi" w:hAnsiTheme="majorHAnsi" w:cstheme="majorHAnsi"/>
                <w:lang w:val="es-419"/>
              </w:rPr>
            </w:pPr>
          </w:p>
          <w:p w14:paraId="3FC84EB2" w14:textId="436537D5" w:rsidR="00A553D9" w:rsidRPr="00FC615A" w:rsidRDefault="00A553D9" w:rsidP="00F71DA0">
            <w:pPr>
              <w:spacing w:after="0" w:line="240" w:lineRule="auto"/>
              <w:rPr>
                <w:rFonts w:asciiTheme="majorHAnsi" w:hAnsiTheme="majorHAnsi" w:cstheme="majorHAnsi"/>
                <w:lang w:val="es-419"/>
              </w:rPr>
            </w:pPr>
            <w:r w:rsidRPr="00FC615A">
              <w:rPr>
                <w:rFonts w:asciiTheme="majorHAnsi" w:hAnsiTheme="majorHAnsi" w:cstheme="majorHAnsi"/>
                <w:lang w:val="es-419"/>
              </w:rPr>
              <w:t>  </w:t>
            </w:r>
          </w:p>
        </w:tc>
        <w:tc>
          <w:tcPr>
            <w:tcW w:w="2268" w:type="dxa"/>
            <w:tcBorders>
              <w:top w:val="single" w:sz="4" w:space="0" w:color="auto"/>
              <w:left w:val="nil"/>
              <w:bottom w:val="single" w:sz="4" w:space="0" w:color="auto"/>
              <w:right w:val="nil"/>
            </w:tcBorders>
          </w:tcPr>
          <w:p w14:paraId="00B09271" w14:textId="03F7DA72" w:rsidR="00A553D9" w:rsidRPr="00DA08B1" w:rsidRDefault="00A553D9" w:rsidP="00F71DA0">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7EFD3D2E" w14:textId="4A2DE657" w:rsidR="00A553D9" w:rsidRPr="00DA08B1" w:rsidRDefault="00A553D9" w:rsidP="00F71DA0">
            <w:pPr>
              <w:spacing w:after="0" w:line="240" w:lineRule="auto"/>
              <w:rPr>
                <w:rFonts w:asciiTheme="majorHAnsi" w:hAnsiTheme="majorHAnsi" w:cstheme="majorHAnsi"/>
              </w:rPr>
            </w:pPr>
          </w:p>
        </w:tc>
      </w:tr>
      <w:tr w:rsidR="0031178D" w:rsidRPr="00314273" w14:paraId="79E5268A" w14:textId="77777777" w:rsidTr="00F54BB9">
        <w:tc>
          <w:tcPr>
            <w:tcW w:w="1271" w:type="dxa"/>
            <w:tcBorders>
              <w:right w:val="single" w:sz="4" w:space="0" w:color="auto"/>
            </w:tcBorders>
          </w:tcPr>
          <w:p w14:paraId="7DE6E2D8" w14:textId="5544EA1E" w:rsidR="0031178D" w:rsidRDefault="0068652C" w:rsidP="0031178D">
            <w:pPr>
              <w:spacing w:after="0" w:line="240" w:lineRule="auto"/>
              <w:rPr>
                <w:rFonts w:asciiTheme="majorHAnsi" w:hAnsiTheme="majorHAnsi" w:cstheme="majorHAnsi"/>
              </w:rPr>
            </w:pPr>
            <w:r>
              <w:rPr>
                <w:lang w:val="es"/>
              </w:rPr>
              <w:t>Completo</w:t>
            </w:r>
            <w:r w:rsidR="0031178D">
              <w:rPr>
                <w:lang w:val="es"/>
              </w:rPr>
              <w:t xml:space="preserve"> </w:t>
            </w:r>
          </w:p>
        </w:tc>
        <w:tc>
          <w:tcPr>
            <w:tcW w:w="3969" w:type="dxa"/>
            <w:tcBorders>
              <w:top w:val="single" w:sz="4" w:space="0" w:color="auto"/>
              <w:left w:val="single" w:sz="4" w:space="0" w:color="auto"/>
              <w:bottom w:val="single" w:sz="4" w:space="0" w:color="auto"/>
              <w:right w:val="single" w:sz="4" w:space="0" w:color="auto"/>
            </w:tcBorders>
          </w:tcPr>
          <w:p w14:paraId="1D9976E0" w14:textId="37764096" w:rsidR="0031178D" w:rsidRPr="00FC615A" w:rsidRDefault="00FA00C7" w:rsidP="00837325">
            <w:pPr>
              <w:pStyle w:val="ListParagraph"/>
              <w:numPr>
                <w:ilvl w:val="0"/>
                <w:numId w:val="9"/>
              </w:numPr>
              <w:spacing w:line="240" w:lineRule="auto"/>
              <w:rPr>
                <w:rFonts w:asciiTheme="majorHAnsi" w:hAnsiTheme="majorHAnsi" w:cstheme="majorHAnsi"/>
                <w:lang w:val="es-419"/>
              </w:rPr>
            </w:pPr>
            <w:r w:rsidRPr="00FA00C7">
              <w:rPr>
                <w:lang w:val="es"/>
              </w:rPr>
              <w:t xml:space="preserve">Los miembros tienen una política de transparencia, sujeta a confidencialidad, y están dispuestos a divulgar información sobre sus actividades cuando </w:t>
            </w:r>
            <w:r w:rsidR="00314273">
              <w:rPr>
                <w:lang w:val="es"/>
              </w:rPr>
              <w:t xml:space="preserve">así </w:t>
            </w:r>
            <w:r w:rsidRPr="00FA00C7">
              <w:rPr>
                <w:lang w:val="es"/>
              </w:rPr>
              <w:t>lo soliciten los IP y LC.</w:t>
            </w:r>
          </w:p>
        </w:tc>
        <w:tc>
          <w:tcPr>
            <w:tcW w:w="3969" w:type="dxa"/>
            <w:tcBorders>
              <w:top w:val="single" w:sz="4" w:space="0" w:color="auto"/>
              <w:left w:val="single" w:sz="4" w:space="0" w:color="auto"/>
              <w:bottom w:val="single" w:sz="4" w:space="0" w:color="auto"/>
              <w:right w:val="nil"/>
            </w:tcBorders>
          </w:tcPr>
          <w:p w14:paraId="66AA0FEE" w14:textId="77777777" w:rsidR="00837325" w:rsidRPr="00FC615A" w:rsidRDefault="00837325" w:rsidP="0031178D">
            <w:pPr>
              <w:pStyle w:val="ListParagraph"/>
              <w:spacing w:line="240" w:lineRule="auto"/>
              <w:ind w:left="360"/>
              <w:rPr>
                <w:rFonts w:asciiTheme="majorHAnsi" w:hAnsiTheme="majorHAnsi" w:cstheme="majorHAnsi"/>
                <w:lang w:val="es-419"/>
              </w:rPr>
            </w:pPr>
          </w:p>
          <w:p w14:paraId="26A29E14" w14:textId="77777777" w:rsidR="0031178D" w:rsidRPr="00FC615A" w:rsidRDefault="0031178D" w:rsidP="0031178D">
            <w:pPr>
              <w:spacing w:after="0" w:line="240" w:lineRule="auto"/>
              <w:rPr>
                <w:rFonts w:asciiTheme="majorHAnsi" w:hAnsiTheme="majorHAnsi" w:cstheme="majorHAnsi"/>
                <w:lang w:val="es-419"/>
              </w:rPr>
            </w:pPr>
          </w:p>
          <w:p w14:paraId="23723356" w14:textId="464AB7DE" w:rsidR="0031178D" w:rsidRPr="00FC615A" w:rsidRDefault="0031178D" w:rsidP="0031178D">
            <w:pPr>
              <w:spacing w:after="0" w:line="240" w:lineRule="auto"/>
              <w:rPr>
                <w:rFonts w:asciiTheme="majorHAnsi" w:hAnsiTheme="majorHAnsi" w:cstheme="majorHAnsi"/>
                <w:lang w:val="es-419"/>
              </w:rPr>
            </w:pPr>
          </w:p>
        </w:tc>
        <w:tc>
          <w:tcPr>
            <w:tcW w:w="2268" w:type="dxa"/>
            <w:tcBorders>
              <w:top w:val="single" w:sz="4" w:space="0" w:color="auto"/>
              <w:left w:val="nil"/>
              <w:bottom w:val="single" w:sz="4" w:space="0" w:color="auto"/>
              <w:right w:val="nil"/>
            </w:tcBorders>
          </w:tcPr>
          <w:p w14:paraId="6F283A6A" w14:textId="3D2C8F61" w:rsidR="0031178D" w:rsidRPr="00314273" w:rsidRDefault="0031178D" w:rsidP="0031178D">
            <w:pPr>
              <w:spacing w:after="0" w:line="240" w:lineRule="auto"/>
              <w:rPr>
                <w:rFonts w:asciiTheme="majorHAnsi" w:hAnsiTheme="majorHAnsi" w:cstheme="majorHAnsi"/>
                <w:lang w:val="es-419"/>
              </w:rPr>
            </w:pPr>
          </w:p>
        </w:tc>
        <w:tc>
          <w:tcPr>
            <w:tcW w:w="2471" w:type="dxa"/>
            <w:tcBorders>
              <w:top w:val="single" w:sz="4" w:space="0" w:color="auto"/>
              <w:left w:val="nil"/>
              <w:bottom w:val="single" w:sz="4" w:space="0" w:color="auto"/>
              <w:right w:val="single" w:sz="4" w:space="0" w:color="auto"/>
            </w:tcBorders>
          </w:tcPr>
          <w:p w14:paraId="7555DBFB" w14:textId="4A51BF81" w:rsidR="0031178D" w:rsidRPr="00314273" w:rsidRDefault="0031178D" w:rsidP="0031178D">
            <w:pPr>
              <w:spacing w:after="0" w:line="240" w:lineRule="auto"/>
              <w:rPr>
                <w:rFonts w:asciiTheme="majorHAnsi" w:hAnsiTheme="majorHAnsi" w:cstheme="majorHAnsi"/>
                <w:lang w:val="es-419"/>
              </w:rPr>
            </w:pPr>
          </w:p>
        </w:tc>
      </w:tr>
    </w:tbl>
    <w:p w14:paraId="64B36817" w14:textId="44AE4466" w:rsidR="00946134" w:rsidRPr="00314273" w:rsidRDefault="00946134">
      <w:pPr>
        <w:rPr>
          <w:rFonts w:asciiTheme="majorHAnsi" w:hAnsiTheme="majorHAnsi" w:cstheme="majorHAnsi"/>
          <w:lang w:val="es-419"/>
        </w:rPr>
      </w:pPr>
    </w:p>
    <w:tbl>
      <w:tblPr>
        <w:tblStyle w:val="TableGrid"/>
        <w:tblW w:w="0" w:type="auto"/>
        <w:tblLayout w:type="fixed"/>
        <w:tblLook w:val="04A0" w:firstRow="1" w:lastRow="0" w:firstColumn="1" w:lastColumn="0" w:noHBand="0" w:noVBand="1"/>
      </w:tblPr>
      <w:tblGrid>
        <w:gridCol w:w="1271"/>
        <w:gridCol w:w="3944"/>
        <w:gridCol w:w="3994"/>
        <w:gridCol w:w="2268"/>
        <w:gridCol w:w="2471"/>
      </w:tblGrid>
      <w:tr w:rsidR="00AF5CFF" w:rsidRPr="004E58D8" w14:paraId="47D06354" w14:textId="77777777">
        <w:trPr>
          <w:trHeight w:val="425"/>
        </w:trPr>
        <w:tc>
          <w:tcPr>
            <w:tcW w:w="13948" w:type="dxa"/>
            <w:gridSpan w:val="5"/>
            <w:shd w:val="clear" w:color="auto" w:fill="E2EFD9" w:themeFill="accent6" w:themeFillTint="33"/>
            <w:vAlign w:val="center"/>
          </w:tcPr>
          <w:p w14:paraId="1F41424D" w14:textId="77777777" w:rsidR="00314273" w:rsidRDefault="00AF5CFF">
            <w:pPr>
              <w:keepNext/>
              <w:keepLines/>
              <w:spacing w:before="240" w:after="240"/>
              <w:jc w:val="center"/>
              <w:rPr>
                <w:b/>
                <w:lang w:val="es"/>
              </w:rPr>
            </w:pPr>
            <w:r w:rsidRPr="00DA08B1">
              <w:rPr>
                <w:b/>
                <w:lang w:val="es"/>
              </w:rPr>
              <w:t>Principio 3</w:t>
            </w:r>
            <w:r w:rsidR="00314273">
              <w:rPr>
                <w:b/>
                <w:lang w:val="es"/>
              </w:rPr>
              <w:t xml:space="preserve"> </w:t>
            </w:r>
          </w:p>
          <w:p w14:paraId="71B1A9EA" w14:textId="4DE9D946" w:rsidR="00AF5CFF" w:rsidRPr="00FC615A" w:rsidRDefault="00AF5CFF">
            <w:pPr>
              <w:keepNext/>
              <w:keepLines/>
              <w:spacing w:before="240" w:after="240"/>
              <w:jc w:val="center"/>
              <w:rPr>
                <w:rFonts w:asciiTheme="majorHAnsi" w:hAnsiTheme="majorHAnsi" w:cstheme="majorHAnsi"/>
                <w:b/>
                <w:lang w:val="es-419"/>
              </w:rPr>
            </w:pPr>
            <w:r w:rsidRPr="00DA08B1">
              <w:rPr>
                <w:b/>
                <w:lang w:val="es"/>
              </w:rPr>
              <w:t>IP y LC mecanismo de participación y reclamación</w:t>
            </w:r>
          </w:p>
        </w:tc>
      </w:tr>
      <w:tr w:rsidR="00AF5CFF" w:rsidRPr="00DA08B1" w14:paraId="21418F81" w14:textId="77777777" w:rsidTr="00314273">
        <w:trPr>
          <w:trHeight w:val="425"/>
        </w:trPr>
        <w:tc>
          <w:tcPr>
            <w:tcW w:w="1271" w:type="dxa"/>
            <w:tcBorders>
              <w:right w:val="single" w:sz="4" w:space="0" w:color="auto"/>
            </w:tcBorders>
            <w:shd w:val="clear" w:color="auto" w:fill="C5E0B3" w:themeFill="accent6" w:themeFillTint="66"/>
            <w:vAlign w:val="center"/>
          </w:tcPr>
          <w:p w14:paraId="207F67F5" w14:textId="77777777" w:rsidR="00AF5CFF" w:rsidRPr="00DA08B1" w:rsidRDefault="00AF5CFF" w:rsidP="00EF7153">
            <w:pPr>
              <w:jc w:val="center"/>
              <w:rPr>
                <w:rFonts w:asciiTheme="majorHAnsi" w:hAnsiTheme="majorHAnsi" w:cstheme="majorHAnsi"/>
              </w:rPr>
            </w:pPr>
            <w:r w:rsidRPr="00DA08B1">
              <w:rPr>
                <w:lang w:val="es"/>
              </w:rPr>
              <w:t>Umbral</w:t>
            </w:r>
          </w:p>
        </w:tc>
        <w:tc>
          <w:tcPr>
            <w:tcW w:w="3944" w:type="dxa"/>
            <w:tcBorders>
              <w:left w:val="single" w:sz="4" w:space="0" w:color="auto"/>
              <w:bottom w:val="single" w:sz="4" w:space="0" w:color="auto"/>
              <w:right w:val="single" w:sz="4" w:space="0" w:color="auto"/>
            </w:tcBorders>
            <w:shd w:val="clear" w:color="auto" w:fill="C5E0B3" w:themeFill="accent6" w:themeFillTint="66"/>
            <w:vAlign w:val="center"/>
          </w:tcPr>
          <w:p w14:paraId="52C3DEB2" w14:textId="77777777" w:rsidR="00AF5CFF" w:rsidRPr="00DA08B1" w:rsidRDefault="00AF5CFF">
            <w:pPr>
              <w:jc w:val="center"/>
              <w:rPr>
                <w:rFonts w:asciiTheme="majorHAnsi" w:hAnsiTheme="majorHAnsi" w:cstheme="majorHAnsi"/>
                <w:b/>
                <w:bCs/>
              </w:rPr>
            </w:pPr>
            <w:r w:rsidRPr="00DA08B1">
              <w:rPr>
                <w:b/>
                <w:bCs/>
                <w:lang w:val="es"/>
              </w:rPr>
              <w:t>Criterios</w:t>
            </w:r>
          </w:p>
        </w:tc>
        <w:tc>
          <w:tcPr>
            <w:tcW w:w="3994"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3F433173" w14:textId="72BF0C09" w:rsidR="00AF5CFF" w:rsidRPr="00FC615A" w:rsidRDefault="00AF5CFF">
            <w:pPr>
              <w:jc w:val="center"/>
              <w:rPr>
                <w:rFonts w:asciiTheme="majorHAnsi" w:hAnsiTheme="majorHAnsi" w:cstheme="majorHAnsi"/>
                <w:lang w:val="es-419"/>
              </w:rPr>
            </w:pPr>
          </w:p>
        </w:tc>
        <w:tc>
          <w:tcPr>
            <w:tcW w:w="2268" w:type="dxa"/>
            <w:tcBorders>
              <w:top w:val="single" w:sz="4" w:space="0" w:color="auto"/>
              <w:left w:val="nil"/>
              <w:bottom w:val="single" w:sz="4" w:space="0" w:color="auto"/>
              <w:right w:val="nil"/>
            </w:tcBorders>
            <w:shd w:val="clear" w:color="auto" w:fill="C5E0B3" w:themeFill="accent6" w:themeFillTint="66"/>
            <w:vAlign w:val="center"/>
          </w:tcPr>
          <w:p w14:paraId="0FCCDA01" w14:textId="5DF3F306" w:rsidR="00AF5CFF" w:rsidRPr="00DA08B1" w:rsidRDefault="00AF5CFF">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40D407F1" w14:textId="140D5148" w:rsidR="00AF5CFF" w:rsidRPr="00DA08B1" w:rsidRDefault="00AF5CFF">
            <w:pPr>
              <w:jc w:val="center"/>
              <w:rPr>
                <w:rFonts w:asciiTheme="majorHAnsi" w:hAnsiTheme="majorHAnsi" w:cstheme="majorHAnsi"/>
              </w:rPr>
            </w:pPr>
          </w:p>
        </w:tc>
      </w:tr>
      <w:tr w:rsidR="00AF5CFF" w:rsidRPr="00314273" w14:paraId="2B2CC15A" w14:textId="77777777" w:rsidTr="00314273">
        <w:tc>
          <w:tcPr>
            <w:tcW w:w="1271" w:type="dxa"/>
            <w:tcBorders>
              <w:right w:val="single" w:sz="4" w:space="0" w:color="auto"/>
            </w:tcBorders>
            <w:vAlign w:val="center"/>
          </w:tcPr>
          <w:p w14:paraId="3167FC9B" w14:textId="77777777" w:rsidR="005254AA" w:rsidRDefault="005254AA" w:rsidP="00EF7153">
            <w:pPr>
              <w:jc w:val="center"/>
              <w:rPr>
                <w:rFonts w:asciiTheme="majorHAnsi" w:hAnsiTheme="majorHAnsi" w:cstheme="majorHAnsi"/>
              </w:rPr>
            </w:pPr>
          </w:p>
          <w:p w14:paraId="607D29B3" w14:textId="77777777" w:rsidR="005254AA" w:rsidRDefault="005254AA" w:rsidP="00EF7153">
            <w:pPr>
              <w:jc w:val="center"/>
              <w:rPr>
                <w:rFonts w:asciiTheme="majorHAnsi" w:hAnsiTheme="majorHAnsi" w:cstheme="majorHAnsi"/>
              </w:rPr>
            </w:pPr>
          </w:p>
          <w:p w14:paraId="3A2C8429" w14:textId="77777777" w:rsidR="005254AA" w:rsidRDefault="005254AA" w:rsidP="00EF7153">
            <w:pPr>
              <w:jc w:val="center"/>
              <w:rPr>
                <w:rFonts w:asciiTheme="majorHAnsi" w:hAnsiTheme="majorHAnsi" w:cstheme="majorHAnsi"/>
              </w:rPr>
            </w:pPr>
          </w:p>
          <w:p w14:paraId="486D1541" w14:textId="311AE0B2" w:rsidR="004F085F" w:rsidRPr="00DA08B1" w:rsidRDefault="0068652C" w:rsidP="00EF7153">
            <w:pPr>
              <w:jc w:val="center"/>
              <w:rPr>
                <w:rFonts w:asciiTheme="majorHAnsi" w:hAnsiTheme="majorHAnsi" w:cstheme="majorHAnsi"/>
              </w:rPr>
            </w:pPr>
            <w:proofErr w:type="spellStart"/>
            <w:r>
              <w:rPr>
                <w:rFonts w:asciiTheme="majorHAnsi" w:hAnsiTheme="majorHAnsi" w:cstheme="majorHAnsi"/>
              </w:rPr>
              <w:t>Inicial</w:t>
            </w:r>
            <w:proofErr w:type="spellEnd"/>
          </w:p>
          <w:p w14:paraId="6B2B115E" w14:textId="642BD3E7" w:rsidR="004F085F" w:rsidRPr="00DA08B1" w:rsidRDefault="004F085F" w:rsidP="00EF7153">
            <w:pPr>
              <w:jc w:val="center"/>
              <w:rPr>
                <w:rFonts w:asciiTheme="majorHAnsi" w:hAnsiTheme="majorHAnsi" w:cstheme="majorHAnsi"/>
              </w:rPr>
            </w:pPr>
          </w:p>
        </w:tc>
        <w:tc>
          <w:tcPr>
            <w:tcW w:w="3944" w:type="dxa"/>
            <w:tcBorders>
              <w:top w:val="single" w:sz="4" w:space="0" w:color="auto"/>
              <w:left w:val="single" w:sz="4" w:space="0" w:color="auto"/>
              <w:bottom w:val="single" w:sz="4" w:space="0" w:color="auto"/>
              <w:right w:val="single" w:sz="4" w:space="0" w:color="auto"/>
            </w:tcBorders>
          </w:tcPr>
          <w:p w14:paraId="6E462441" w14:textId="77777777" w:rsidR="00AF5CFF" w:rsidRPr="00DA08B1" w:rsidRDefault="00AF5CFF">
            <w:pPr>
              <w:pStyle w:val="ListParagraph"/>
              <w:ind w:left="360"/>
              <w:rPr>
                <w:rFonts w:asciiTheme="majorHAnsi" w:hAnsiTheme="majorHAnsi" w:cstheme="majorHAnsi"/>
              </w:rPr>
            </w:pPr>
          </w:p>
          <w:p w14:paraId="44A5B815" w14:textId="02C84D69" w:rsidR="00AF5CFF" w:rsidRPr="00FC615A" w:rsidRDefault="008E2A85" w:rsidP="005254AA">
            <w:pPr>
              <w:pStyle w:val="ListParagraph"/>
              <w:numPr>
                <w:ilvl w:val="0"/>
                <w:numId w:val="10"/>
              </w:numPr>
              <w:spacing w:after="0" w:line="240" w:lineRule="auto"/>
              <w:rPr>
                <w:rFonts w:asciiTheme="majorHAnsi" w:hAnsiTheme="majorHAnsi" w:cstheme="majorHAnsi"/>
                <w:lang w:val="es-419"/>
              </w:rPr>
            </w:pPr>
            <w:r w:rsidRPr="00DA08B1">
              <w:rPr>
                <w:lang w:val="es"/>
              </w:rPr>
              <w:t xml:space="preserve">Los miembros adoptan las mejores prácticas para garantizar la transparencia, la rendición de cuentas y la participación </w:t>
            </w:r>
            <w:r w:rsidR="00314273">
              <w:rPr>
                <w:lang w:val="es"/>
              </w:rPr>
              <w:t>hacia</w:t>
            </w:r>
            <w:r w:rsidRPr="00DA08B1">
              <w:rPr>
                <w:lang w:val="es"/>
              </w:rPr>
              <w:t xml:space="preserve"> IP y LC en los procesos de toma de decisiones, incluidos los protocolos para las reuniones, el uso del idioma nativo cuando sea posible, el uso de formatos accesibles y la documentación de las reuniones y los procesos de toma de decisiones.</w:t>
            </w:r>
            <w:r w:rsidR="00AF5CFF" w:rsidRPr="00DA08B1">
              <w:rPr>
                <w:vertAlign w:val="superscript"/>
                <w:lang w:val="es"/>
              </w:rPr>
              <w:footnoteReference w:id="4"/>
            </w:r>
          </w:p>
        </w:tc>
        <w:tc>
          <w:tcPr>
            <w:tcW w:w="3994" w:type="dxa"/>
            <w:tcBorders>
              <w:top w:val="single" w:sz="4" w:space="0" w:color="auto"/>
              <w:left w:val="single" w:sz="4" w:space="0" w:color="auto"/>
              <w:bottom w:val="single" w:sz="4" w:space="0" w:color="auto"/>
              <w:right w:val="nil"/>
            </w:tcBorders>
          </w:tcPr>
          <w:p w14:paraId="35241FDD" w14:textId="28BA922A" w:rsidR="00AF5CFF" w:rsidRPr="00FC615A" w:rsidRDefault="00AF5CFF" w:rsidP="0068652C">
            <w:pPr>
              <w:pStyle w:val="ListParagraph"/>
              <w:spacing w:after="0" w:line="240" w:lineRule="auto"/>
              <w:ind w:left="360"/>
              <w:jc w:val="both"/>
              <w:rPr>
                <w:rFonts w:asciiTheme="majorHAnsi" w:hAnsiTheme="majorHAnsi" w:cstheme="majorHAnsi"/>
                <w:lang w:val="es-419"/>
              </w:rPr>
            </w:pPr>
          </w:p>
        </w:tc>
        <w:tc>
          <w:tcPr>
            <w:tcW w:w="2268" w:type="dxa"/>
            <w:tcBorders>
              <w:top w:val="single" w:sz="4" w:space="0" w:color="auto"/>
              <w:left w:val="nil"/>
              <w:bottom w:val="single" w:sz="4" w:space="0" w:color="auto"/>
              <w:right w:val="nil"/>
            </w:tcBorders>
          </w:tcPr>
          <w:p w14:paraId="04202BC8" w14:textId="7C1500C6" w:rsidR="00AF5CFF" w:rsidRPr="00314273" w:rsidRDefault="00AF5CFF" w:rsidP="005254AA">
            <w:pPr>
              <w:pStyle w:val="ListParagraph"/>
              <w:spacing w:after="0" w:line="240" w:lineRule="auto"/>
              <w:ind w:left="360"/>
              <w:rPr>
                <w:rFonts w:asciiTheme="majorHAnsi" w:hAnsiTheme="majorHAnsi" w:cstheme="majorHAnsi"/>
                <w:lang w:val="es-419"/>
              </w:rPr>
            </w:pPr>
          </w:p>
        </w:tc>
        <w:tc>
          <w:tcPr>
            <w:tcW w:w="2471" w:type="dxa"/>
            <w:tcBorders>
              <w:top w:val="single" w:sz="4" w:space="0" w:color="auto"/>
              <w:left w:val="nil"/>
              <w:bottom w:val="single" w:sz="4" w:space="0" w:color="auto"/>
              <w:right w:val="single" w:sz="4" w:space="0" w:color="auto"/>
            </w:tcBorders>
          </w:tcPr>
          <w:p w14:paraId="33219A64" w14:textId="5364040E" w:rsidR="00AF5CFF" w:rsidRPr="00314273" w:rsidRDefault="00AF5CFF" w:rsidP="005254AA">
            <w:pPr>
              <w:spacing w:after="0" w:line="240" w:lineRule="auto"/>
              <w:rPr>
                <w:rFonts w:asciiTheme="majorHAnsi" w:hAnsiTheme="majorHAnsi" w:cstheme="majorHAnsi"/>
                <w:lang w:val="es-419"/>
              </w:rPr>
            </w:pPr>
          </w:p>
        </w:tc>
      </w:tr>
      <w:tr w:rsidR="005254AA" w:rsidRPr="00314273" w14:paraId="48C3AC74" w14:textId="77777777" w:rsidTr="00314273">
        <w:tc>
          <w:tcPr>
            <w:tcW w:w="1271" w:type="dxa"/>
            <w:tcBorders>
              <w:right w:val="single" w:sz="4" w:space="0" w:color="auto"/>
            </w:tcBorders>
            <w:vAlign w:val="center"/>
          </w:tcPr>
          <w:p w14:paraId="3EB2AE44" w14:textId="77777777" w:rsidR="005254AA" w:rsidRPr="00314273" w:rsidRDefault="005254AA" w:rsidP="00EF7153">
            <w:pPr>
              <w:jc w:val="center"/>
              <w:rPr>
                <w:rFonts w:asciiTheme="majorHAnsi" w:hAnsiTheme="majorHAnsi" w:cstheme="majorHAnsi"/>
                <w:lang w:val="es-419"/>
              </w:rPr>
            </w:pPr>
          </w:p>
          <w:p w14:paraId="53E82FBD" w14:textId="77777777" w:rsidR="005254AA" w:rsidRPr="00314273" w:rsidRDefault="005254AA" w:rsidP="00EF7153">
            <w:pPr>
              <w:jc w:val="center"/>
              <w:rPr>
                <w:rFonts w:asciiTheme="majorHAnsi" w:hAnsiTheme="majorHAnsi" w:cstheme="majorHAnsi"/>
                <w:lang w:val="es-419"/>
              </w:rPr>
            </w:pPr>
          </w:p>
          <w:p w14:paraId="357F746E" w14:textId="54B7C2D7" w:rsidR="005254AA" w:rsidRPr="00DA08B1" w:rsidRDefault="0068652C" w:rsidP="00EF7153">
            <w:pPr>
              <w:jc w:val="center"/>
              <w:rPr>
                <w:rFonts w:asciiTheme="majorHAnsi" w:hAnsiTheme="majorHAnsi" w:cstheme="majorHAnsi"/>
              </w:rPr>
            </w:pPr>
            <w:r>
              <w:rPr>
                <w:lang w:val="es"/>
              </w:rPr>
              <w:t>Completo</w:t>
            </w:r>
          </w:p>
        </w:tc>
        <w:tc>
          <w:tcPr>
            <w:tcW w:w="3944" w:type="dxa"/>
            <w:tcBorders>
              <w:top w:val="single" w:sz="4" w:space="0" w:color="auto"/>
              <w:left w:val="single" w:sz="4" w:space="0" w:color="auto"/>
              <w:bottom w:val="single" w:sz="4" w:space="0" w:color="auto"/>
              <w:right w:val="single" w:sz="4" w:space="0" w:color="auto"/>
            </w:tcBorders>
          </w:tcPr>
          <w:p w14:paraId="75A279B9" w14:textId="635C6BAE" w:rsidR="005254AA" w:rsidRPr="00FC615A" w:rsidRDefault="005254AA" w:rsidP="005254AA">
            <w:pPr>
              <w:pStyle w:val="ListParagraph"/>
              <w:numPr>
                <w:ilvl w:val="0"/>
                <w:numId w:val="13"/>
              </w:numPr>
              <w:rPr>
                <w:rFonts w:asciiTheme="majorHAnsi" w:hAnsiTheme="majorHAnsi" w:cstheme="majorHAnsi"/>
                <w:lang w:val="es-419"/>
              </w:rPr>
            </w:pPr>
            <w:r w:rsidRPr="005254AA">
              <w:rPr>
                <w:lang w:val="es"/>
              </w:rPr>
              <w:t xml:space="preserve">Los miembros mantienen un sistema para recibir, investigar y reparar quejas de PI y LC, </w:t>
            </w:r>
            <w:r w:rsidR="00314273">
              <w:rPr>
                <w:lang w:val="es"/>
              </w:rPr>
              <w:t xml:space="preserve">sistemas </w:t>
            </w:r>
            <w:r w:rsidRPr="005254AA">
              <w:rPr>
                <w:lang w:val="es"/>
              </w:rPr>
              <w:t>que se puede adaptar a los contextos locales y cumple con las mejores prácticas.</w:t>
            </w:r>
          </w:p>
        </w:tc>
        <w:tc>
          <w:tcPr>
            <w:tcW w:w="3994" w:type="dxa"/>
            <w:tcBorders>
              <w:top w:val="single" w:sz="4" w:space="0" w:color="auto"/>
              <w:left w:val="single" w:sz="4" w:space="0" w:color="auto"/>
              <w:bottom w:val="single" w:sz="4" w:space="0" w:color="auto"/>
              <w:right w:val="nil"/>
            </w:tcBorders>
          </w:tcPr>
          <w:p w14:paraId="75249F45" w14:textId="188629DB" w:rsidR="005254AA" w:rsidRPr="00FC615A" w:rsidRDefault="005254AA">
            <w:pPr>
              <w:spacing w:after="0" w:line="240" w:lineRule="auto"/>
              <w:rPr>
                <w:rFonts w:asciiTheme="majorHAnsi" w:hAnsiTheme="majorHAnsi" w:cstheme="majorHAnsi"/>
                <w:lang w:val="es-419"/>
              </w:rPr>
            </w:pPr>
          </w:p>
        </w:tc>
        <w:tc>
          <w:tcPr>
            <w:tcW w:w="2268" w:type="dxa"/>
            <w:tcBorders>
              <w:top w:val="single" w:sz="4" w:space="0" w:color="auto"/>
              <w:left w:val="nil"/>
              <w:bottom w:val="single" w:sz="4" w:space="0" w:color="auto"/>
              <w:right w:val="nil"/>
            </w:tcBorders>
          </w:tcPr>
          <w:p w14:paraId="18FF1E05" w14:textId="6E006CCE" w:rsidR="005254AA" w:rsidRPr="00314273" w:rsidRDefault="005254AA">
            <w:pPr>
              <w:spacing w:after="0" w:line="240" w:lineRule="auto"/>
              <w:rPr>
                <w:rFonts w:asciiTheme="majorHAnsi" w:hAnsiTheme="majorHAnsi" w:cstheme="majorHAnsi"/>
                <w:lang w:val="es-419"/>
              </w:rPr>
            </w:pPr>
          </w:p>
        </w:tc>
        <w:tc>
          <w:tcPr>
            <w:tcW w:w="2471" w:type="dxa"/>
            <w:tcBorders>
              <w:top w:val="single" w:sz="4" w:space="0" w:color="auto"/>
              <w:left w:val="nil"/>
              <w:bottom w:val="single" w:sz="4" w:space="0" w:color="auto"/>
              <w:right w:val="single" w:sz="4" w:space="0" w:color="auto"/>
            </w:tcBorders>
          </w:tcPr>
          <w:p w14:paraId="0E2F545A" w14:textId="215B0829" w:rsidR="005254AA" w:rsidRPr="00314273" w:rsidRDefault="005254AA">
            <w:pPr>
              <w:pStyle w:val="ListParagraph"/>
              <w:spacing w:after="0" w:line="240" w:lineRule="auto"/>
              <w:ind w:left="360"/>
              <w:rPr>
                <w:rFonts w:asciiTheme="majorHAnsi" w:hAnsiTheme="majorHAnsi" w:cstheme="majorHAnsi"/>
                <w:lang w:val="es-419"/>
              </w:rPr>
            </w:pPr>
          </w:p>
        </w:tc>
      </w:tr>
    </w:tbl>
    <w:p w14:paraId="6C82D1A5" w14:textId="47D2D196" w:rsidR="00AF5CFF" w:rsidRPr="00314273" w:rsidRDefault="00AF5CFF">
      <w:pPr>
        <w:rPr>
          <w:rFonts w:asciiTheme="majorHAnsi" w:hAnsiTheme="majorHAnsi" w:cstheme="majorHAnsi"/>
          <w:lang w:val="es-419"/>
        </w:rPr>
      </w:pPr>
    </w:p>
    <w:p w14:paraId="7DBF3A22" w14:textId="2C2637F8" w:rsidR="00AF5CFF" w:rsidRPr="00314273" w:rsidRDefault="00AF5CFF">
      <w:pPr>
        <w:rPr>
          <w:rFonts w:asciiTheme="majorHAnsi" w:hAnsiTheme="majorHAnsi" w:cstheme="majorHAnsi"/>
          <w:lang w:val="es-419"/>
        </w:rPr>
      </w:pPr>
    </w:p>
    <w:tbl>
      <w:tblPr>
        <w:tblStyle w:val="TableGrid"/>
        <w:tblW w:w="0" w:type="auto"/>
        <w:tblLayout w:type="fixed"/>
        <w:tblLook w:val="04A0" w:firstRow="1" w:lastRow="0" w:firstColumn="1" w:lastColumn="0" w:noHBand="0" w:noVBand="1"/>
      </w:tblPr>
      <w:tblGrid>
        <w:gridCol w:w="1271"/>
        <w:gridCol w:w="3119"/>
        <w:gridCol w:w="4819"/>
        <w:gridCol w:w="2268"/>
        <w:gridCol w:w="2471"/>
      </w:tblGrid>
      <w:tr w:rsidR="00AF5CFF" w:rsidRPr="004E58D8" w14:paraId="6A1DE873" w14:textId="77777777" w:rsidTr="40C2EBC0">
        <w:trPr>
          <w:trHeight w:val="425"/>
        </w:trPr>
        <w:tc>
          <w:tcPr>
            <w:tcW w:w="13948" w:type="dxa"/>
            <w:gridSpan w:val="5"/>
            <w:shd w:val="clear" w:color="auto" w:fill="E2EFD9" w:themeFill="accent6" w:themeFillTint="33"/>
            <w:vAlign w:val="center"/>
          </w:tcPr>
          <w:p w14:paraId="4E6A9689" w14:textId="0159FA60" w:rsidR="00AF5CFF" w:rsidRPr="00FC615A" w:rsidRDefault="00AF5CFF">
            <w:pPr>
              <w:keepNext/>
              <w:keepLines/>
              <w:spacing w:before="240" w:after="240"/>
              <w:jc w:val="center"/>
              <w:rPr>
                <w:rFonts w:asciiTheme="majorHAnsi" w:hAnsiTheme="majorHAnsi" w:cstheme="majorHAnsi"/>
                <w:b/>
                <w:lang w:val="es-419"/>
              </w:rPr>
            </w:pPr>
            <w:r w:rsidRPr="00DA08B1">
              <w:rPr>
                <w:b/>
                <w:lang w:val="es"/>
              </w:rPr>
              <w:t>Principio 4</w:t>
            </w:r>
            <w:r w:rsidRPr="00DA08B1">
              <w:rPr>
                <w:b/>
                <w:lang w:val="es"/>
              </w:rPr>
              <w:br/>
            </w:r>
            <w:r w:rsidRPr="00DA08B1">
              <w:rPr>
                <w:b/>
                <w:bCs/>
                <w:lang w:val="es"/>
              </w:rPr>
              <w:t>Participación justa y equitativa en los ingresos</w:t>
            </w:r>
          </w:p>
        </w:tc>
      </w:tr>
      <w:tr w:rsidR="00010F06" w:rsidRPr="00DA08B1" w14:paraId="6296047C" w14:textId="77777777" w:rsidTr="00EF7153">
        <w:trPr>
          <w:trHeight w:val="425"/>
        </w:trPr>
        <w:tc>
          <w:tcPr>
            <w:tcW w:w="1271" w:type="dxa"/>
            <w:tcBorders>
              <w:right w:val="single" w:sz="4" w:space="0" w:color="auto"/>
            </w:tcBorders>
            <w:shd w:val="clear" w:color="auto" w:fill="C5E0B3" w:themeFill="accent6" w:themeFillTint="66"/>
            <w:vAlign w:val="center"/>
          </w:tcPr>
          <w:p w14:paraId="186B6616" w14:textId="77777777" w:rsidR="00AF5CFF" w:rsidRPr="00DA08B1" w:rsidRDefault="00AF5CFF" w:rsidP="00EF7153">
            <w:pPr>
              <w:jc w:val="center"/>
              <w:rPr>
                <w:rFonts w:asciiTheme="majorHAnsi" w:hAnsiTheme="majorHAnsi" w:cstheme="majorHAnsi"/>
              </w:rPr>
            </w:pPr>
            <w:r w:rsidRPr="00DA08B1">
              <w:rPr>
                <w:lang w:val="es"/>
              </w:rPr>
              <w:t>Umbral</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6B381974" w14:textId="77777777" w:rsidR="00AF5CFF" w:rsidRPr="00DA08B1" w:rsidRDefault="00AF5CFF">
            <w:pPr>
              <w:jc w:val="center"/>
              <w:rPr>
                <w:rFonts w:asciiTheme="majorHAnsi" w:hAnsiTheme="majorHAnsi" w:cstheme="majorHAnsi"/>
                <w:b/>
                <w:bCs/>
              </w:rPr>
            </w:pPr>
            <w:r w:rsidRPr="00DA08B1">
              <w:rPr>
                <w:b/>
                <w:bCs/>
                <w:lang w:val="es"/>
              </w:rPr>
              <w:t>Criterios</w:t>
            </w:r>
          </w:p>
        </w:tc>
        <w:tc>
          <w:tcPr>
            <w:tcW w:w="4819"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62357192" w14:textId="5932FC7E" w:rsidR="00AF5CFF" w:rsidRPr="00FC615A" w:rsidRDefault="00AF5CFF">
            <w:pPr>
              <w:jc w:val="center"/>
              <w:rPr>
                <w:rFonts w:asciiTheme="majorHAnsi" w:hAnsiTheme="majorHAnsi" w:cstheme="majorHAnsi"/>
                <w:lang w:val="es-419"/>
              </w:rPr>
            </w:pPr>
          </w:p>
        </w:tc>
        <w:tc>
          <w:tcPr>
            <w:tcW w:w="2268" w:type="dxa"/>
            <w:tcBorders>
              <w:top w:val="single" w:sz="4" w:space="0" w:color="auto"/>
              <w:left w:val="nil"/>
              <w:bottom w:val="single" w:sz="4" w:space="0" w:color="auto"/>
              <w:right w:val="nil"/>
            </w:tcBorders>
            <w:shd w:val="clear" w:color="auto" w:fill="C5E0B3" w:themeFill="accent6" w:themeFillTint="66"/>
            <w:vAlign w:val="center"/>
          </w:tcPr>
          <w:p w14:paraId="3752E6C0" w14:textId="312E5300" w:rsidR="00AF5CFF" w:rsidRPr="00DA08B1" w:rsidRDefault="00AF5CFF">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026B1F22" w14:textId="5D0558D9" w:rsidR="00AF5CFF" w:rsidRPr="00DA08B1" w:rsidRDefault="00AF5CFF">
            <w:pPr>
              <w:jc w:val="center"/>
              <w:rPr>
                <w:rFonts w:asciiTheme="majorHAnsi" w:hAnsiTheme="majorHAnsi" w:cstheme="majorHAnsi"/>
              </w:rPr>
            </w:pPr>
          </w:p>
        </w:tc>
      </w:tr>
      <w:tr w:rsidR="00010F06" w:rsidRPr="00314273" w14:paraId="027EC76D" w14:textId="77777777" w:rsidTr="00EF7153">
        <w:tc>
          <w:tcPr>
            <w:tcW w:w="1271" w:type="dxa"/>
            <w:tcBorders>
              <w:right w:val="single" w:sz="4" w:space="0" w:color="auto"/>
            </w:tcBorders>
            <w:vAlign w:val="center"/>
          </w:tcPr>
          <w:p w14:paraId="03782BCC" w14:textId="77777777" w:rsidR="005254AA" w:rsidRDefault="005254AA" w:rsidP="00EF7153">
            <w:pPr>
              <w:jc w:val="center"/>
              <w:rPr>
                <w:rFonts w:asciiTheme="majorHAnsi" w:hAnsiTheme="majorHAnsi" w:cstheme="majorHAnsi"/>
              </w:rPr>
            </w:pPr>
          </w:p>
          <w:p w14:paraId="375B2199" w14:textId="77777777" w:rsidR="005254AA" w:rsidRDefault="005254AA" w:rsidP="00EF7153">
            <w:pPr>
              <w:jc w:val="center"/>
              <w:rPr>
                <w:rFonts w:asciiTheme="majorHAnsi" w:hAnsiTheme="majorHAnsi" w:cstheme="majorHAnsi"/>
              </w:rPr>
            </w:pPr>
          </w:p>
          <w:p w14:paraId="20A7B667" w14:textId="77777777" w:rsidR="005254AA" w:rsidRDefault="005254AA" w:rsidP="00EF7153">
            <w:pPr>
              <w:jc w:val="center"/>
              <w:rPr>
                <w:rFonts w:asciiTheme="majorHAnsi" w:hAnsiTheme="majorHAnsi" w:cstheme="majorHAnsi"/>
              </w:rPr>
            </w:pPr>
          </w:p>
          <w:p w14:paraId="65284D31" w14:textId="77777777" w:rsidR="005254AA" w:rsidRDefault="005254AA" w:rsidP="00EF7153">
            <w:pPr>
              <w:jc w:val="center"/>
              <w:rPr>
                <w:rFonts w:asciiTheme="majorHAnsi" w:hAnsiTheme="majorHAnsi" w:cstheme="majorHAnsi"/>
              </w:rPr>
            </w:pPr>
          </w:p>
          <w:p w14:paraId="100675CA" w14:textId="77777777" w:rsidR="005254AA" w:rsidRDefault="005254AA" w:rsidP="00EF7153">
            <w:pPr>
              <w:jc w:val="center"/>
              <w:rPr>
                <w:rFonts w:asciiTheme="majorHAnsi" w:hAnsiTheme="majorHAnsi" w:cstheme="majorHAnsi"/>
              </w:rPr>
            </w:pPr>
          </w:p>
          <w:p w14:paraId="3ACB3881" w14:textId="77777777" w:rsidR="005254AA" w:rsidRDefault="005254AA" w:rsidP="00EF7153">
            <w:pPr>
              <w:jc w:val="center"/>
              <w:rPr>
                <w:rFonts w:asciiTheme="majorHAnsi" w:hAnsiTheme="majorHAnsi" w:cstheme="majorHAnsi"/>
              </w:rPr>
            </w:pPr>
          </w:p>
          <w:p w14:paraId="14FB60B6" w14:textId="75D75697" w:rsidR="00AF5CFF" w:rsidRPr="00DA08B1" w:rsidRDefault="0068652C" w:rsidP="00EF7153">
            <w:pPr>
              <w:jc w:val="center"/>
              <w:rPr>
                <w:rFonts w:asciiTheme="majorHAnsi" w:hAnsiTheme="majorHAnsi" w:cstheme="majorHAnsi"/>
              </w:rPr>
            </w:pPr>
            <w:r>
              <w:rPr>
                <w:lang w:val="es"/>
              </w:rPr>
              <w:t>Completo</w:t>
            </w:r>
          </w:p>
          <w:p w14:paraId="110C0A73" w14:textId="77777777" w:rsidR="001873AC" w:rsidRPr="00DA08B1" w:rsidRDefault="001873AC" w:rsidP="00EF7153">
            <w:pPr>
              <w:jc w:val="center"/>
              <w:rPr>
                <w:rFonts w:asciiTheme="majorHAnsi" w:hAnsiTheme="majorHAnsi" w:cstheme="majorHAnsi"/>
              </w:rPr>
            </w:pPr>
          </w:p>
          <w:p w14:paraId="1C5D4B60" w14:textId="77777777" w:rsidR="001873AC" w:rsidRPr="00DA08B1" w:rsidRDefault="001873AC" w:rsidP="00EF7153">
            <w:pPr>
              <w:jc w:val="center"/>
              <w:rPr>
                <w:rFonts w:asciiTheme="majorHAnsi" w:hAnsiTheme="majorHAnsi" w:cstheme="majorHAnsi"/>
              </w:rPr>
            </w:pPr>
          </w:p>
          <w:p w14:paraId="2CA36543" w14:textId="77777777" w:rsidR="001873AC" w:rsidRPr="00DA08B1" w:rsidRDefault="001873AC" w:rsidP="00EF7153">
            <w:pPr>
              <w:jc w:val="center"/>
              <w:rPr>
                <w:rFonts w:asciiTheme="majorHAnsi" w:hAnsiTheme="majorHAnsi" w:cstheme="majorHAnsi"/>
              </w:rPr>
            </w:pPr>
          </w:p>
          <w:p w14:paraId="2B074E1B" w14:textId="77777777" w:rsidR="001873AC" w:rsidRPr="00DA08B1" w:rsidRDefault="001873AC" w:rsidP="00EF7153">
            <w:pPr>
              <w:jc w:val="center"/>
              <w:rPr>
                <w:rFonts w:asciiTheme="majorHAnsi" w:hAnsiTheme="majorHAnsi" w:cstheme="majorHAnsi"/>
              </w:rPr>
            </w:pPr>
          </w:p>
          <w:p w14:paraId="3036FE8A" w14:textId="105E9860" w:rsidR="001873AC" w:rsidRPr="00DA08B1" w:rsidRDefault="001873AC" w:rsidP="00EF7153">
            <w:pPr>
              <w:jc w:val="center"/>
              <w:rPr>
                <w:rFonts w:asciiTheme="majorHAnsi" w:hAnsiTheme="majorHAnsi" w:cstheme="majorHAnsi"/>
              </w:rPr>
            </w:pPr>
          </w:p>
        </w:tc>
        <w:tc>
          <w:tcPr>
            <w:tcW w:w="3119" w:type="dxa"/>
            <w:tcBorders>
              <w:top w:val="single" w:sz="4" w:space="0" w:color="auto"/>
              <w:left w:val="single" w:sz="4" w:space="0" w:color="auto"/>
              <w:bottom w:val="single" w:sz="4" w:space="0" w:color="auto"/>
              <w:right w:val="single" w:sz="4" w:space="0" w:color="auto"/>
            </w:tcBorders>
          </w:tcPr>
          <w:p w14:paraId="48CFB76B" w14:textId="77777777" w:rsidR="00AF5CFF" w:rsidRPr="00DA08B1" w:rsidRDefault="00AF5CFF">
            <w:pPr>
              <w:pStyle w:val="ListParagraph"/>
              <w:ind w:left="360"/>
              <w:rPr>
                <w:rFonts w:asciiTheme="majorHAnsi" w:hAnsiTheme="majorHAnsi" w:cstheme="majorHAnsi"/>
              </w:rPr>
            </w:pPr>
          </w:p>
          <w:p w14:paraId="73F473E4" w14:textId="7485B0E4" w:rsidR="005254AA" w:rsidRPr="00FC615A" w:rsidRDefault="008F35D1" w:rsidP="005254AA">
            <w:pPr>
              <w:pStyle w:val="ListParagraph"/>
              <w:numPr>
                <w:ilvl w:val="0"/>
                <w:numId w:val="14"/>
              </w:numPr>
              <w:spacing w:after="0" w:line="240" w:lineRule="auto"/>
              <w:rPr>
                <w:rFonts w:asciiTheme="majorHAnsi" w:hAnsiTheme="majorHAnsi" w:cstheme="majorHAnsi"/>
                <w:lang w:val="es-419"/>
              </w:rPr>
            </w:pPr>
            <w:r w:rsidRPr="00DA08B1">
              <w:rPr>
                <w:lang w:val="es"/>
              </w:rPr>
              <w:t>Los miembros tienen procesos claros para informar a los IP y LC sobre el costo de establecer y operar proyectos, y se hacen esfuerzos honestos para tener un acuerdo justo de participación en los ingresos con los IP y LC.</w:t>
            </w:r>
          </w:p>
          <w:p w14:paraId="468838A7" w14:textId="77777777" w:rsidR="005254AA" w:rsidRPr="00FC615A" w:rsidRDefault="005254AA" w:rsidP="009C3611">
            <w:pPr>
              <w:pStyle w:val="ListParagraph"/>
              <w:spacing w:after="0" w:line="240" w:lineRule="auto"/>
              <w:ind w:left="360"/>
              <w:rPr>
                <w:rFonts w:asciiTheme="majorHAnsi" w:hAnsiTheme="majorHAnsi" w:cstheme="majorHAnsi"/>
                <w:lang w:val="es-419"/>
              </w:rPr>
            </w:pPr>
          </w:p>
          <w:p w14:paraId="2AA77C6F" w14:textId="7E6876A3" w:rsidR="00AF5CFF" w:rsidRPr="00FC615A" w:rsidRDefault="00C93D04">
            <w:pPr>
              <w:pStyle w:val="ListParagraph"/>
              <w:numPr>
                <w:ilvl w:val="0"/>
                <w:numId w:val="14"/>
              </w:numPr>
              <w:spacing w:after="0" w:line="240" w:lineRule="auto"/>
              <w:rPr>
                <w:rFonts w:asciiTheme="majorHAnsi" w:hAnsiTheme="majorHAnsi" w:cstheme="majorHAnsi"/>
                <w:lang w:val="es-419"/>
              </w:rPr>
            </w:pPr>
            <w:r w:rsidRPr="00DA08B1">
              <w:rPr>
                <w:lang w:val="es"/>
              </w:rPr>
              <w:t xml:space="preserve">Los miembros buscan proporcionar vías para el desarrollo de capacidades </w:t>
            </w:r>
            <w:r w:rsidR="00314273">
              <w:rPr>
                <w:lang w:val="es"/>
              </w:rPr>
              <w:t xml:space="preserve">en temas </w:t>
            </w:r>
            <w:r w:rsidRPr="00DA08B1">
              <w:rPr>
                <w:lang w:val="es"/>
              </w:rPr>
              <w:t>financier</w:t>
            </w:r>
            <w:r w:rsidR="00314273">
              <w:rPr>
                <w:lang w:val="es"/>
              </w:rPr>
              <w:t>o</w:t>
            </w:r>
            <w:r w:rsidRPr="00DA08B1">
              <w:rPr>
                <w:lang w:val="es"/>
              </w:rPr>
              <w:t xml:space="preserve">s </w:t>
            </w:r>
            <w:r w:rsidR="00AB09DB">
              <w:rPr>
                <w:lang w:val="es"/>
              </w:rPr>
              <w:t xml:space="preserve"> </w:t>
            </w:r>
            <w:r>
              <w:rPr>
                <w:lang w:val="es"/>
              </w:rPr>
              <w:t xml:space="preserve"> y una </w:t>
            </w:r>
            <w:r w:rsidR="001873AC" w:rsidRPr="00DA08B1">
              <w:rPr>
                <w:lang w:val="es"/>
              </w:rPr>
              <w:t>participación justa en los ingresos que permita el acceso directo a la financiación para PI y LC según sea necesario.</w:t>
            </w:r>
          </w:p>
        </w:tc>
        <w:tc>
          <w:tcPr>
            <w:tcW w:w="4819" w:type="dxa"/>
            <w:tcBorders>
              <w:top w:val="single" w:sz="4" w:space="0" w:color="auto"/>
              <w:left w:val="single" w:sz="4" w:space="0" w:color="auto"/>
              <w:bottom w:val="single" w:sz="4" w:space="0" w:color="auto"/>
              <w:right w:val="nil"/>
            </w:tcBorders>
          </w:tcPr>
          <w:p w14:paraId="38FE8CF9" w14:textId="77777777" w:rsidR="00AF5CFF" w:rsidRPr="00FC615A" w:rsidRDefault="00AF5CFF" w:rsidP="009C3611">
            <w:pPr>
              <w:pStyle w:val="ListParagraph"/>
              <w:ind w:left="360"/>
              <w:rPr>
                <w:rFonts w:asciiTheme="majorHAnsi" w:hAnsiTheme="majorHAnsi" w:cstheme="majorHAnsi"/>
                <w:lang w:val="es-419"/>
              </w:rPr>
            </w:pPr>
          </w:p>
        </w:tc>
        <w:tc>
          <w:tcPr>
            <w:tcW w:w="2268" w:type="dxa"/>
            <w:tcBorders>
              <w:top w:val="single" w:sz="4" w:space="0" w:color="auto"/>
              <w:left w:val="nil"/>
              <w:bottom w:val="single" w:sz="4" w:space="0" w:color="auto"/>
              <w:right w:val="nil"/>
            </w:tcBorders>
          </w:tcPr>
          <w:p w14:paraId="20280158" w14:textId="67F91C57" w:rsidR="00AF5CFF" w:rsidRPr="00314273" w:rsidRDefault="00AF5CFF">
            <w:pPr>
              <w:pStyle w:val="ListParagraph"/>
              <w:numPr>
                <w:ilvl w:val="0"/>
                <w:numId w:val="15"/>
              </w:numPr>
              <w:spacing w:after="0" w:line="240" w:lineRule="auto"/>
              <w:rPr>
                <w:rFonts w:asciiTheme="majorHAnsi" w:hAnsiTheme="majorHAnsi" w:cstheme="majorHAnsi"/>
                <w:lang w:val="es-419"/>
              </w:rPr>
            </w:pPr>
          </w:p>
        </w:tc>
        <w:tc>
          <w:tcPr>
            <w:tcW w:w="2471" w:type="dxa"/>
            <w:tcBorders>
              <w:top w:val="single" w:sz="4" w:space="0" w:color="auto"/>
              <w:left w:val="nil"/>
              <w:bottom w:val="single" w:sz="4" w:space="0" w:color="auto"/>
              <w:right w:val="single" w:sz="4" w:space="0" w:color="auto"/>
            </w:tcBorders>
          </w:tcPr>
          <w:p w14:paraId="4BE3F019" w14:textId="6121C7C1" w:rsidR="00AF5CFF" w:rsidRPr="00314273" w:rsidRDefault="00AF5CFF">
            <w:pPr>
              <w:pStyle w:val="ListParagraph"/>
              <w:numPr>
                <w:ilvl w:val="0"/>
                <w:numId w:val="16"/>
              </w:numPr>
              <w:spacing w:after="0" w:line="240" w:lineRule="auto"/>
              <w:rPr>
                <w:rFonts w:asciiTheme="majorHAnsi" w:hAnsiTheme="majorHAnsi" w:cstheme="majorHAnsi"/>
                <w:lang w:val="es-419"/>
              </w:rPr>
            </w:pPr>
          </w:p>
        </w:tc>
      </w:tr>
    </w:tbl>
    <w:p w14:paraId="513DE442" w14:textId="08DAECB7" w:rsidR="00AF5CFF" w:rsidRPr="00314273" w:rsidRDefault="00AF5CFF">
      <w:pPr>
        <w:rPr>
          <w:rFonts w:asciiTheme="majorHAnsi" w:hAnsiTheme="majorHAnsi" w:cstheme="majorHAnsi"/>
          <w:lang w:val="es-419"/>
        </w:rPr>
      </w:pPr>
    </w:p>
    <w:tbl>
      <w:tblPr>
        <w:tblStyle w:val="TableGrid"/>
        <w:tblW w:w="0" w:type="auto"/>
        <w:tblLayout w:type="fixed"/>
        <w:tblLook w:val="04A0" w:firstRow="1" w:lastRow="0" w:firstColumn="1" w:lastColumn="0" w:noHBand="0" w:noVBand="1"/>
      </w:tblPr>
      <w:tblGrid>
        <w:gridCol w:w="1271"/>
        <w:gridCol w:w="3119"/>
        <w:gridCol w:w="3402"/>
        <w:gridCol w:w="3685"/>
        <w:gridCol w:w="2471"/>
      </w:tblGrid>
      <w:tr w:rsidR="00520941" w:rsidRPr="00DA08B1" w14:paraId="5C2172A6" w14:textId="77777777" w:rsidTr="40C2EBC0">
        <w:trPr>
          <w:trHeight w:val="425"/>
        </w:trPr>
        <w:tc>
          <w:tcPr>
            <w:tcW w:w="13948" w:type="dxa"/>
            <w:gridSpan w:val="5"/>
            <w:shd w:val="clear" w:color="auto" w:fill="E2EFD9" w:themeFill="accent6" w:themeFillTint="33"/>
            <w:vAlign w:val="center"/>
          </w:tcPr>
          <w:p w14:paraId="1766C1B1" w14:textId="6B072718" w:rsidR="00520941" w:rsidRPr="00DA08B1" w:rsidRDefault="00520941">
            <w:pPr>
              <w:keepNext/>
              <w:keepLines/>
              <w:spacing w:before="240" w:after="240"/>
              <w:jc w:val="center"/>
              <w:rPr>
                <w:rFonts w:asciiTheme="majorHAnsi" w:hAnsiTheme="majorHAnsi" w:cstheme="majorHAnsi"/>
                <w:b/>
              </w:rPr>
            </w:pPr>
            <w:r w:rsidRPr="00DA08B1">
              <w:rPr>
                <w:b/>
                <w:lang w:val="es"/>
              </w:rPr>
              <w:lastRenderedPageBreak/>
              <w:t>Principio 5</w:t>
            </w:r>
            <w:r w:rsidRPr="00DA08B1">
              <w:rPr>
                <w:b/>
                <w:lang w:val="es"/>
              </w:rPr>
              <w:br/>
            </w:r>
            <w:r w:rsidRPr="00DA08B1">
              <w:rPr>
                <w:b/>
                <w:bCs/>
                <w:lang w:val="es"/>
              </w:rPr>
              <w:t>Buena gobernanza</w:t>
            </w:r>
          </w:p>
        </w:tc>
      </w:tr>
      <w:tr w:rsidR="00010F06" w:rsidRPr="00DA08B1" w14:paraId="45206B23" w14:textId="77777777" w:rsidTr="005254AA">
        <w:trPr>
          <w:trHeight w:val="425"/>
        </w:trPr>
        <w:tc>
          <w:tcPr>
            <w:tcW w:w="1271" w:type="dxa"/>
            <w:tcBorders>
              <w:right w:val="single" w:sz="4" w:space="0" w:color="auto"/>
            </w:tcBorders>
            <w:shd w:val="clear" w:color="auto" w:fill="C5E0B3" w:themeFill="accent6" w:themeFillTint="66"/>
            <w:vAlign w:val="center"/>
          </w:tcPr>
          <w:p w14:paraId="0A3831DC" w14:textId="77777777" w:rsidR="00520941" w:rsidRPr="00DA08B1" w:rsidRDefault="00520941">
            <w:pPr>
              <w:jc w:val="center"/>
              <w:rPr>
                <w:rFonts w:asciiTheme="majorHAnsi" w:hAnsiTheme="majorHAnsi" w:cstheme="majorHAnsi"/>
              </w:rPr>
            </w:pPr>
            <w:r w:rsidRPr="00DA08B1">
              <w:rPr>
                <w:lang w:val="es"/>
              </w:rPr>
              <w:t>Umbral</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28DD7973" w14:textId="77777777" w:rsidR="00520941" w:rsidRPr="00DA08B1" w:rsidRDefault="00520941">
            <w:pPr>
              <w:jc w:val="center"/>
              <w:rPr>
                <w:rFonts w:asciiTheme="majorHAnsi" w:hAnsiTheme="majorHAnsi" w:cstheme="majorHAnsi"/>
                <w:b/>
                <w:bCs/>
              </w:rPr>
            </w:pPr>
            <w:r w:rsidRPr="00DA08B1">
              <w:rPr>
                <w:b/>
                <w:bCs/>
                <w:lang w:val="es"/>
              </w:rPr>
              <w:t>Criterios</w:t>
            </w:r>
          </w:p>
        </w:tc>
        <w:tc>
          <w:tcPr>
            <w:tcW w:w="3402"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5388F0EA" w14:textId="2D0CBEED" w:rsidR="00520941" w:rsidRPr="00FC615A" w:rsidRDefault="00520941">
            <w:pPr>
              <w:jc w:val="center"/>
              <w:rPr>
                <w:rFonts w:asciiTheme="majorHAnsi" w:hAnsiTheme="majorHAnsi" w:cstheme="majorHAnsi"/>
                <w:lang w:val="es-419"/>
              </w:rPr>
            </w:pPr>
          </w:p>
        </w:tc>
        <w:tc>
          <w:tcPr>
            <w:tcW w:w="3685" w:type="dxa"/>
            <w:tcBorders>
              <w:top w:val="single" w:sz="4" w:space="0" w:color="auto"/>
              <w:left w:val="nil"/>
              <w:bottom w:val="single" w:sz="4" w:space="0" w:color="auto"/>
              <w:right w:val="nil"/>
            </w:tcBorders>
            <w:shd w:val="clear" w:color="auto" w:fill="C5E0B3" w:themeFill="accent6" w:themeFillTint="66"/>
            <w:vAlign w:val="center"/>
          </w:tcPr>
          <w:p w14:paraId="478F2D6E" w14:textId="419C87A6" w:rsidR="00520941" w:rsidRPr="00DA08B1" w:rsidRDefault="00520941">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5ACEA86E" w14:textId="62BE8260" w:rsidR="00520941" w:rsidRPr="00DA08B1" w:rsidRDefault="00520941">
            <w:pPr>
              <w:jc w:val="center"/>
              <w:rPr>
                <w:rFonts w:asciiTheme="majorHAnsi" w:hAnsiTheme="majorHAnsi" w:cstheme="majorHAnsi"/>
              </w:rPr>
            </w:pPr>
          </w:p>
        </w:tc>
      </w:tr>
      <w:tr w:rsidR="00010F06" w:rsidRPr="00DA08B1" w14:paraId="6814D4B2" w14:textId="77777777" w:rsidTr="00EF7153">
        <w:tc>
          <w:tcPr>
            <w:tcW w:w="1271" w:type="dxa"/>
            <w:tcBorders>
              <w:right w:val="single" w:sz="4" w:space="0" w:color="auto"/>
            </w:tcBorders>
            <w:vAlign w:val="center"/>
          </w:tcPr>
          <w:p w14:paraId="6E0B251C" w14:textId="77777777" w:rsidR="00EF7153" w:rsidRDefault="00EF7153" w:rsidP="00EF7153">
            <w:pPr>
              <w:jc w:val="center"/>
              <w:rPr>
                <w:rFonts w:asciiTheme="majorHAnsi" w:hAnsiTheme="majorHAnsi" w:cstheme="majorHAnsi"/>
              </w:rPr>
            </w:pPr>
          </w:p>
          <w:p w14:paraId="07BAFC21" w14:textId="1BD2A789" w:rsidR="00520941" w:rsidRPr="00DA08B1" w:rsidRDefault="0068652C" w:rsidP="00EF7153">
            <w:pPr>
              <w:jc w:val="center"/>
              <w:rPr>
                <w:rFonts w:asciiTheme="majorHAnsi" w:hAnsiTheme="majorHAnsi" w:cstheme="majorHAnsi"/>
              </w:rPr>
            </w:pPr>
            <w:r>
              <w:rPr>
                <w:lang w:val="es"/>
              </w:rPr>
              <w:t>Inicial</w:t>
            </w:r>
          </w:p>
        </w:tc>
        <w:tc>
          <w:tcPr>
            <w:tcW w:w="3119" w:type="dxa"/>
            <w:tcBorders>
              <w:top w:val="single" w:sz="4" w:space="0" w:color="auto"/>
              <w:left w:val="single" w:sz="4" w:space="0" w:color="auto"/>
              <w:bottom w:val="single" w:sz="4" w:space="0" w:color="auto"/>
              <w:right w:val="single" w:sz="4" w:space="0" w:color="auto"/>
            </w:tcBorders>
          </w:tcPr>
          <w:p w14:paraId="2B672C5F" w14:textId="77777777" w:rsidR="00520941" w:rsidRPr="00DA08B1" w:rsidRDefault="00520941">
            <w:pPr>
              <w:pStyle w:val="ListParagraph"/>
              <w:ind w:left="360"/>
              <w:rPr>
                <w:rFonts w:asciiTheme="majorHAnsi" w:hAnsiTheme="majorHAnsi" w:cstheme="majorHAnsi"/>
              </w:rPr>
            </w:pPr>
          </w:p>
          <w:p w14:paraId="64215CC2" w14:textId="5B9C364C" w:rsidR="00520941" w:rsidRPr="00FC615A" w:rsidRDefault="00010F06">
            <w:pPr>
              <w:pStyle w:val="ListParagraph"/>
              <w:numPr>
                <w:ilvl w:val="0"/>
                <w:numId w:val="18"/>
              </w:numPr>
              <w:rPr>
                <w:rFonts w:asciiTheme="majorHAnsi" w:hAnsiTheme="majorHAnsi" w:cstheme="majorHAnsi"/>
                <w:lang w:val="es-419"/>
              </w:rPr>
            </w:pPr>
            <w:r w:rsidRPr="00DA08B1">
              <w:rPr>
                <w:lang w:val="es"/>
              </w:rPr>
              <w:t xml:space="preserve">Los miembros evitan crear divisiones y conflictos entre IP y LC. Cuando surja algún conflicto o división, los miembros respetarán los procedimientos internos de gobernanza y resolución de disputas de PI y LC. </w:t>
            </w:r>
          </w:p>
        </w:tc>
        <w:tc>
          <w:tcPr>
            <w:tcW w:w="3402" w:type="dxa"/>
            <w:tcBorders>
              <w:top w:val="single" w:sz="4" w:space="0" w:color="auto"/>
              <w:left w:val="single" w:sz="4" w:space="0" w:color="auto"/>
              <w:bottom w:val="single" w:sz="4" w:space="0" w:color="auto"/>
              <w:right w:val="nil"/>
            </w:tcBorders>
          </w:tcPr>
          <w:p w14:paraId="273B3582" w14:textId="5B1C563F" w:rsidR="00520941" w:rsidRPr="00FC615A" w:rsidRDefault="00520941" w:rsidP="0068652C">
            <w:pPr>
              <w:pStyle w:val="ListParagraph"/>
              <w:spacing w:after="0" w:line="240" w:lineRule="auto"/>
              <w:ind w:left="360"/>
              <w:jc w:val="both"/>
              <w:rPr>
                <w:rFonts w:asciiTheme="majorHAnsi" w:hAnsiTheme="majorHAnsi" w:cstheme="majorHAnsi"/>
                <w:lang w:val="es-419"/>
              </w:rPr>
            </w:pPr>
          </w:p>
        </w:tc>
        <w:tc>
          <w:tcPr>
            <w:tcW w:w="3685" w:type="dxa"/>
            <w:tcBorders>
              <w:top w:val="single" w:sz="4" w:space="0" w:color="auto"/>
              <w:left w:val="nil"/>
              <w:bottom w:val="single" w:sz="4" w:space="0" w:color="auto"/>
              <w:right w:val="nil"/>
            </w:tcBorders>
          </w:tcPr>
          <w:p w14:paraId="2C722342" w14:textId="7B71E2F2" w:rsidR="00520941" w:rsidRPr="00C50163" w:rsidRDefault="00520941" w:rsidP="00C50163">
            <w:pPr>
              <w:spacing w:after="0" w:line="240" w:lineRule="auto"/>
              <w:jc w:val="both"/>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6FE61086" w14:textId="7AD7931A" w:rsidR="00520941" w:rsidRPr="00DA08B1" w:rsidRDefault="00520941" w:rsidP="00010F06">
            <w:pPr>
              <w:spacing w:after="0" w:line="240" w:lineRule="auto"/>
              <w:rPr>
                <w:rFonts w:asciiTheme="majorHAnsi" w:hAnsiTheme="majorHAnsi" w:cstheme="majorHAnsi"/>
              </w:rPr>
            </w:pPr>
          </w:p>
        </w:tc>
      </w:tr>
    </w:tbl>
    <w:p w14:paraId="51B7E8B1" w14:textId="0B37322A" w:rsidR="00520941" w:rsidRPr="00DA08B1" w:rsidRDefault="00520941">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119"/>
        <w:gridCol w:w="4819"/>
        <w:gridCol w:w="2268"/>
        <w:gridCol w:w="2471"/>
      </w:tblGrid>
      <w:tr w:rsidR="00010F06" w:rsidRPr="004E58D8" w14:paraId="35DE5B74" w14:textId="77777777">
        <w:trPr>
          <w:trHeight w:val="425"/>
        </w:trPr>
        <w:tc>
          <w:tcPr>
            <w:tcW w:w="13948" w:type="dxa"/>
            <w:gridSpan w:val="5"/>
            <w:shd w:val="clear" w:color="auto" w:fill="E2EFD9" w:themeFill="accent6" w:themeFillTint="33"/>
            <w:vAlign w:val="center"/>
          </w:tcPr>
          <w:p w14:paraId="1F87C006" w14:textId="2ACD2C6F" w:rsidR="00010F06" w:rsidRPr="00FC615A" w:rsidRDefault="00010F06">
            <w:pPr>
              <w:keepNext/>
              <w:keepLines/>
              <w:spacing w:before="240" w:after="240"/>
              <w:jc w:val="center"/>
              <w:rPr>
                <w:rFonts w:asciiTheme="majorHAnsi" w:hAnsiTheme="majorHAnsi" w:cstheme="majorHAnsi"/>
                <w:b/>
                <w:lang w:val="es-419"/>
              </w:rPr>
            </w:pPr>
            <w:r w:rsidRPr="00DA08B1">
              <w:rPr>
                <w:b/>
                <w:lang w:val="es"/>
              </w:rPr>
              <w:t>Principio 6</w:t>
            </w:r>
            <w:r w:rsidRPr="00DA08B1">
              <w:rPr>
                <w:b/>
                <w:lang w:val="es"/>
              </w:rPr>
              <w:br/>
            </w:r>
            <w:r w:rsidRPr="00DA08B1">
              <w:rPr>
                <w:b/>
                <w:bCs/>
                <w:lang w:val="es"/>
              </w:rPr>
              <w:t>Impactos positivos en los medios de vida y la biodiversidad</w:t>
            </w:r>
          </w:p>
        </w:tc>
      </w:tr>
      <w:tr w:rsidR="00010F06" w:rsidRPr="00DA08B1" w14:paraId="159C4D83" w14:textId="77777777" w:rsidTr="00EF7153">
        <w:trPr>
          <w:trHeight w:val="425"/>
        </w:trPr>
        <w:tc>
          <w:tcPr>
            <w:tcW w:w="1271" w:type="dxa"/>
            <w:tcBorders>
              <w:right w:val="single" w:sz="4" w:space="0" w:color="auto"/>
            </w:tcBorders>
            <w:shd w:val="clear" w:color="auto" w:fill="C5E0B3" w:themeFill="accent6" w:themeFillTint="66"/>
            <w:vAlign w:val="center"/>
          </w:tcPr>
          <w:p w14:paraId="2E67509A" w14:textId="77777777" w:rsidR="00010F06" w:rsidRPr="00DA08B1" w:rsidRDefault="00010F06" w:rsidP="00EF7153">
            <w:pPr>
              <w:jc w:val="center"/>
              <w:rPr>
                <w:rFonts w:asciiTheme="majorHAnsi" w:hAnsiTheme="majorHAnsi" w:cstheme="majorHAnsi"/>
              </w:rPr>
            </w:pPr>
            <w:r w:rsidRPr="00DA08B1">
              <w:rPr>
                <w:lang w:val="es"/>
              </w:rPr>
              <w:t>Umbral</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4C8BE728" w14:textId="77777777" w:rsidR="00010F06" w:rsidRPr="00DA08B1" w:rsidRDefault="00010F06">
            <w:pPr>
              <w:jc w:val="center"/>
              <w:rPr>
                <w:rFonts w:asciiTheme="majorHAnsi" w:hAnsiTheme="majorHAnsi" w:cstheme="majorHAnsi"/>
                <w:b/>
                <w:bCs/>
              </w:rPr>
            </w:pPr>
            <w:r w:rsidRPr="00DA08B1">
              <w:rPr>
                <w:b/>
                <w:bCs/>
                <w:lang w:val="es"/>
              </w:rPr>
              <w:t>Criterios</w:t>
            </w:r>
          </w:p>
        </w:tc>
        <w:tc>
          <w:tcPr>
            <w:tcW w:w="4819"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2E2FC0C0" w14:textId="0ACFD8D8" w:rsidR="00010F06" w:rsidRPr="00FC615A" w:rsidRDefault="00010F06">
            <w:pPr>
              <w:jc w:val="center"/>
              <w:rPr>
                <w:rFonts w:asciiTheme="majorHAnsi" w:hAnsiTheme="majorHAnsi" w:cstheme="majorHAnsi"/>
                <w:lang w:val="es-419"/>
              </w:rPr>
            </w:pPr>
          </w:p>
        </w:tc>
        <w:tc>
          <w:tcPr>
            <w:tcW w:w="2268" w:type="dxa"/>
            <w:tcBorders>
              <w:top w:val="single" w:sz="4" w:space="0" w:color="auto"/>
              <w:left w:val="nil"/>
              <w:bottom w:val="single" w:sz="4" w:space="0" w:color="auto"/>
              <w:right w:val="nil"/>
            </w:tcBorders>
            <w:shd w:val="clear" w:color="auto" w:fill="C5E0B3" w:themeFill="accent6" w:themeFillTint="66"/>
            <w:vAlign w:val="center"/>
          </w:tcPr>
          <w:p w14:paraId="790249B5" w14:textId="04109279" w:rsidR="00010F06" w:rsidRPr="00DA08B1" w:rsidRDefault="00010F06">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67D29B4A" w14:textId="11E472B0" w:rsidR="00010F06" w:rsidRPr="00DA08B1" w:rsidRDefault="00010F06">
            <w:pPr>
              <w:jc w:val="center"/>
              <w:rPr>
                <w:rFonts w:asciiTheme="majorHAnsi" w:hAnsiTheme="majorHAnsi" w:cstheme="majorHAnsi"/>
              </w:rPr>
            </w:pPr>
          </w:p>
        </w:tc>
      </w:tr>
      <w:tr w:rsidR="00010F06" w:rsidRPr="00DA08B1" w14:paraId="53C54396" w14:textId="77777777" w:rsidTr="00EF7153">
        <w:tc>
          <w:tcPr>
            <w:tcW w:w="1271" w:type="dxa"/>
            <w:tcBorders>
              <w:right w:val="single" w:sz="4" w:space="0" w:color="auto"/>
            </w:tcBorders>
            <w:vAlign w:val="center"/>
          </w:tcPr>
          <w:p w14:paraId="4F40D999" w14:textId="77777777" w:rsidR="00AF1415" w:rsidRDefault="00AF1415" w:rsidP="00EF7153">
            <w:pPr>
              <w:jc w:val="center"/>
              <w:rPr>
                <w:rFonts w:asciiTheme="majorHAnsi" w:hAnsiTheme="majorHAnsi" w:cstheme="majorHAnsi"/>
              </w:rPr>
            </w:pPr>
          </w:p>
          <w:p w14:paraId="4A52B53C" w14:textId="77777777" w:rsidR="00AF1415" w:rsidRDefault="00AF1415" w:rsidP="00EF7153">
            <w:pPr>
              <w:jc w:val="center"/>
              <w:rPr>
                <w:rFonts w:asciiTheme="majorHAnsi" w:hAnsiTheme="majorHAnsi" w:cstheme="majorHAnsi"/>
              </w:rPr>
            </w:pPr>
          </w:p>
          <w:p w14:paraId="4B4D9546" w14:textId="77777777" w:rsidR="00AF1415" w:rsidRDefault="00AF1415" w:rsidP="00EF7153">
            <w:pPr>
              <w:jc w:val="center"/>
              <w:rPr>
                <w:rFonts w:asciiTheme="majorHAnsi" w:hAnsiTheme="majorHAnsi" w:cstheme="majorHAnsi"/>
              </w:rPr>
            </w:pPr>
          </w:p>
          <w:p w14:paraId="377E20A9" w14:textId="5D39DED5" w:rsidR="00E32370" w:rsidRPr="00DA08B1" w:rsidRDefault="0068652C" w:rsidP="00EF7153">
            <w:pPr>
              <w:jc w:val="center"/>
              <w:rPr>
                <w:rFonts w:asciiTheme="majorHAnsi" w:hAnsiTheme="majorHAnsi" w:cstheme="majorHAnsi"/>
              </w:rPr>
            </w:pPr>
            <w:r>
              <w:rPr>
                <w:lang w:val="es"/>
              </w:rPr>
              <w:t>Inicial</w:t>
            </w:r>
          </w:p>
          <w:p w14:paraId="28565616" w14:textId="274C5C50" w:rsidR="00E32370" w:rsidRPr="00DA08B1" w:rsidRDefault="00E32370" w:rsidP="00EF7153">
            <w:pPr>
              <w:jc w:val="center"/>
              <w:rPr>
                <w:rFonts w:asciiTheme="majorHAnsi" w:hAnsiTheme="majorHAnsi" w:cstheme="majorHAnsi"/>
              </w:rPr>
            </w:pPr>
          </w:p>
        </w:tc>
        <w:tc>
          <w:tcPr>
            <w:tcW w:w="3119" w:type="dxa"/>
            <w:tcBorders>
              <w:top w:val="single" w:sz="4" w:space="0" w:color="auto"/>
              <w:left w:val="single" w:sz="4" w:space="0" w:color="auto"/>
              <w:bottom w:val="single" w:sz="4" w:space="0" w:color="auto"/>
              <w:right w:val="single" w:sz="4" w:space="0" w:color="auto"/>
            </w:tcBorders>
          </w:tcPr>
          <w:p w14:paraId="55881243" w14:textId="77777777" w:rsidR="00F71DA0" w:rsidRPr="00DA08B1" w:rsidRDefault="00F71DA0" w:rsidP="00F71DA0">
            <w:pPr>
              <w:pStyle w:val="ListParagraph"/>
              <w:spacing w:after="0" w:line="240" w:lineRule="auto"/>
              <w:ind w:left="360"/>
              <w:rPr>
                <w:rFonts w:asciiTheme="majorHAnsi" w:hAnsiTheme="majorHAnsi" w:cstheme="majorHAnsi"/>
              </w:rPr>
            </w:pPr>
          </w:p>
          <w:p w14:paraId="11C28FA2" w14:textId="01828106" w:rsidR="00010F06" w:rsidRPr="00FC615A" w:rsidRDefault="00F71DA0">
            <w:pPr>
              <w:pStyle w:val="ListParagraph"/>
              <w:numPr>
                <w:ilvl w:val="0"/>
                <w:numId w:val="23"/>
              </w:numPr>
              <w:spacing w:after="0" w:line="240" w:lineRule="auto"/>
              <w:rPr>
                <w:rFonts w:asciiTheme="majorHAnsi" w:hAnsiTheme="majorHAnsi" w:cstheme="majorHAnsi"/>
                <w:lang w:val="es-419"/>
              </w:rPr>
            </w:pPr>
            <w:r w:rsidRPr="00DA08B1">
              <w:rPr>
                <w:lang w:val="es"/>
              </w:rPr>
              <w:t xml:space="preserve">Los miembros no invierten directamente en petróleo, gas, minería, armas y otras industrias en un país donde dicha industria está o ha estado </w:t>
            </w:r>
            <w:r w:rsidRPr="00DA08B1">
              <w:rPr>
                <w:lang w:val="es"/>
              </w:rPr>
              <w:lastRenderedPageBreak/>
              <w:t>involucrada en conflictos con IP</w:t>
            </w:r>
            <w:r w:rsidR="00AB09DB">
              <w:rPr>
                <w:lang w:val="es"/>
              </w:rPr>
              <w:t>&amp;</w:t>
            </w:r>
            <w:r w:rsidRPr="00DA08B1">
              <w:rPr>
                <w:lang w:val="es"/>
              </w:rPr>
              <w:t>LC</w:t>
            </w:r>
            <w:r>
              <w:rPr>
                <w:lang w:val="es"/>
              </w:rPr>
              <w:t xml:space="preserve"> local.</w:t>
            </w:r>
          </w:p>
          <w:p w14:paraId="3C0F6AE7" w14:textId="67B8CB54" w:rsidR="008B1178" w:rsidRPr="00FC615A" w:rsidRDefault="008B1178" w:rsidP="008B1178">
            <w:pPr>
              <w:spacing w:after="0" w:line="240" w:lineRule="auto"/>
              <w:rPr>
                <w:rFonts w:asciiTheme="majorHAnsi" w:hAnsiTheme="majorHAnsi" w:cstheme="majorHAnsi"/>
                <w:lang w:val="es-419"/>
              </w:rPr>
            </w:pPr>
          </w:p>
          <w:p w14:paraId="375D5199" w14:textId="12102CA2" w:rsidR="008B1178" w:rsidRPr="00FC615A" w:rsidRDefault="008B1178" w:rsidP="008B1178">
            <w:pPr>
              <w:spacing w:after="0" w:line="240" w:lineRule="auto"/>
              <w:rPr>
                <w:rFonts w:asciiTheme="majorHAnsi" w:hAnsiTheme="majorHAnsi" w:cstheme="majorHAnsi"/>
                <w:lang w:val="es-419"/>
              </w:rPr>
            </w:pPr>
          </w:p>
          <w:p w14:paraId="118CF25C" w14:textId="673A6D0A" w:rsidR="008B1178" w:rsidRPr="00FC615A" w:rsidRDefault="008B1178" w:rsidP="008B1178">
            <w:pPr>
              <w:spacing w:after="0" w:line="240" w:lineRule="auto"/>
              <w:rPr>
                <w:rFonts w:asciiTheme="majorHAnsi" w:hAnsiTheme="majorHAnsi" w:cstheme="majorHAnsi"/>
                <w:lang w:val="es-419"/>
              </w:rPr>
            </w:pPr>
          </w:p>
          <w:p w14:paraId="47760C9F" w14:textId="16CF107F" w:rsidR="008B1178" w:rsidRPr="00FC615A" w:rsidRDefault="008B1178" w:rsidP="008B1178">
            <w:pPr>
              <w:spacing w:after="0" w:line="240" w:lineRule="auto"/>
              <w:rPr>
                <w:rFonts w:asciiTheme="majorHAnsi" w:hAnsiTheme="majorHAnsi" w:cstheme="majorHAnsi"/>
                <w:lang w:val="es-419"/>
              </w:rPr>
            </w:pPr>
          </w:p>
          <w:p w14:paraId="59138E43" w14:textId="344BEF18" w:rsidR="008B1178" w:rsidRPr="00FC615A" w:rsidRDefault="008B1178" w:rsidP="008B1178">
            <w:pPr>
              <w:spacing w:after="0" w:line="240" w:lineRule="auto"/>
              <w:rPr>
                <w:rFonts w:asciiTheme="majorHAnsi" w:hAnsiTheme="majorHAnsi" w:cstheme="majorHAnsi"/>
                <w:lang w:val="es-419"/>
              </w:rPr>
            </w:pPr>
          </w:p>
          <w:p w14:paraId="700CE60F" w14:textId="765A4303" w:rsidR="00010F06" w:rsidRPr="00FC615A" w:rsidRDefault="00010F06" w:rsidP="00EF7153">
            <w:pPr>
              <w:spacing w:after="0" w:line="240" w:lineRule="auto"/>
              <w:rPr>
                <w:rFonts w:asciiTheme="majorHAnsi" w:hAnsiTheme="majorHAnsi" w:cstheme="majorHAnsi"/>
                <w:lang w:val="es-419"/>
              </w:rPr>
            </w:pPr>
          </w:p>
        </w:tc>
        <w:tc>
          <w:tcPr>
            <w:tcW w:w="4819" w:type="dxa"/>
            <w:tcBorders>
              <w:top w:val="single" w:sz="4" w:space="0" w:color="auto"/>
              <w:left w:val="single" w:sz="4" w:space="0" w:color="auto"/>
              <w:bottom w:val="single" w:sz="4" w:space="0" w:color="auto"/>
              <w:right w:val="nil"/>
            </w:tcBorders>
          </w:tcPr>
          <w:p w14:paraId="3E555DC8" w14:textId="102683DF" w:rsidR="008B1178" w:rsidRPr="00FC615A" w:rsidRDefault="008B1178" w:rsidP="00EF7153">
            <w:pPr>
              <w:pStyle w:val="ListParagraph"/>
              <w:ind w:left="360"/>
              <w:jc w:val="both"/>
              <w:rPr>
                <w:rFonts w:asciiTheme="majorHAnsi" w:hAnsiTheme="majorHAnsi" w:cstheme="majorHAnsi"/>
                <w:lang w:val="es-419"/>
              </w:rPr>
            </w:pPr>
          </w:p>
        </w:tc>
        <w:tc>
          <w:tcPr>
            <w:tcW w:w="2268" w:type="dxa"/>
            <w:tcBorders>
              <w:top w:val="single" w:sz="4" w:space="0" w:color="auto"/>
              <w:left w:val="nil"/>
              <w:bottom w:val="single" w:sz="4" w:space="0" w:color="auto"/>
              <w:right w:val="nil"/>
            </w:tcBorders>
            <w:shd w:val="clear" w:color="auto" w:fill="auto"/>
          </w:tcPr>
          <w:p w14:paraId="2511FD8F" w14:textId="6849B036" w:rsidR="008B1178" w:rsidRPr="00EF7153" w:rsidRDefault="008B1178" w:rsidP="00EF7153">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auto"/>
          </w:tcPr>
          <w:p w14:paraId="34C3BA0D" w14:textId="58AAD076" w:rsidR="008B1178" w:rsidRPr="00DA08B1" w:rsidRDefault="008B1178" w:rsidP="00EF7153">
            <w:pPr>
              <w:pStyle w:val="ListParagraph"/>
              <w:spacing w:after="0" w:line="240" w:lineRule="auto"/>
              <w:ind w:left="360"/>
              <w:rPr>
                <w:rFonts w:asciiTheme="majorHAnsi" w:hAnsiTheme="majorHAnsi" w:cstheme="majorHAnsi"/>
              </w:rPr>
            </w:pPr>
          </w:p>
        </w:tc>
      </w:tr>
      <w:tr w:rsidR="00F71DA0" w:rsidRPr="004E58D8" w14:paraId="3BABA188" w14:textId="77777777" w:rsidTr="002622BC">
        <w:tc>
          <w:tcPr>
            <w:tcW w:w="1271" w:type="dxa"/>
            <w:tcBorders>
              <w:right w:val="single" w:sz="4" w:space="0" w:color="auto"/>
            </w:tcBorders>
            <w:vAlign w:val="center"/>
          </w:tcPr>
          <w:p w14:paraId="006ADE2F" w14:textId="6797E995" w:rsidR="00F71DA0" w:rsidRPr="00DA08B1" w:rsidRDefault="0068652C" w:rsidP="002622BC">
            <w:pPr>
              <w:jc w:val="center"/>
              <w:rPr>
                <w:rFonts w:asciiTheme="majorHAnsi" w:hAnsiTheme="majorHAnsi" w:cstheme="majorHAnsi"/>
              </w:rPr>
            </w:pPr>
            <w:r>
              <w:rPr>
                <w:lang w:val="es"/>
              </w:rPr>
              <w:t>Completo</w:t>
            </w:r>
          </w:p>
        </w:tc>
        <w:tc>
          <w:tcPr>
            <w:tcW w:w="3119" w:type="dxa"/>
            <w:tcBorders>
              <w:top w:val="single" w:sz="4" w:space="0" w:color="auto"/>
              <w:left w:val="single" w:sz="4" w:space="0" w:color="auto"/>
              <w:bottom w:val="single" w:sz="4" w:space="0" w:color="auto"/>
              <w:right w:val="single" w:sz="4" w:space="0" w:color="auto"/>
            </w:tcBorders>
          </w:tcPr>
          <w:p w14:paraId="27CBD117" w14:textId="4162245E" w:rsidR="00EF7153" w:rsidRPr="00FC615A" w:rsidRDefault="00EF7153" w:rsidP="00EF7153">
            <w:pPr>
              <w:pStyle w:val="ListParagraph"/>
              <w:numPr>
                <w:ilvl w:val="0"/>
                <w:numId w:val="19"/>
              </w:numPr>
              <w:spacing w:after="0" w:line="240" w:lineRule="auto"/>
              <w:rPr>
                <w:rFonts w:asciiTheme="majorHAnsi" w:hAnsiTheme="majorHAnsi" w:cstheme="majorHAnsi"/>
                <w:lang w:val="es-419"/>
              </w:rPr>
            </w:pPr>
            <w:r w:rsidRPr="00DA08B1">
              <w:rPr>
                <w:lang w:val="es"/>
              </w:rPr>
              <w:t>Los Miembros adoptan un procedimiento para considerar los impactos sociales y de biodiversidad en los diseños de proyectos con salvaguardias apropiadas para mitigar los riesgos identificados.</w:t>
            </w:r>
          </w:p>
          <w:p w14:paraId="6D1A021D" w14:textId="37FDDBD5" w:rsidR="00EF7153" w:rsidRPr="00FC615A" w:rsidRDefault="00EF7153" w:rsidP="00EF7153">
            <w:pPr>
              <w:spacing w:after="0" w:line="240" w:lineRule="auto"/>
              <w:rPr>
                <w:rFonts w:asciiTheme="majorHAnsi" w:hAnsiTheme="majorHAnsi" w:cstheme="majorHAnsi"/>
                <w:lang w:val="es-419"/>
              </w:rPr>
            </w:pPr>
          </w:p>
          <w:p w14:paraId="20E755CB" w14:textId="77777777" w:rsidR="00EF7153" w:rsidRPr="00FC615A" w:rsidRDefault="00EF7153" w:rsidP="00EF7153">
            <w:pPr>
              <w:spacing w:after="0" w:line="240" w:lineRule="auto"/>
              <w:rPr>
                <w:rFonts w:asciiTheme="majorHAnsi" w:hAnsiTheme="majorHAnsi" w:cstheme="majorHAnsi"/>
                <w:lang w:val="es-419"/>
              </w:rPr>
            </w:pPr>
          </w:p>
          <w:p w14:paraId="1EDA69F2" w14:textId="4638DCE4" w:rsidR="00F71DA0" w:rsidRPr="00FC615A" w:rsidRDefault="00F71DA0" w:rsidP="00EF7153">
            <w:pPr>
              <w:pStyle w:val="ListParagraph"/>
              <w:numPr>
                <w:ilvl w:val="0"/>
                <w:numId w:val="19"/>
              </w:numPr>
              <w:spacing w:after="0" w:line="240" w:lineRule="auto"/>
              <w:rPr>
                <w:rFonts w:asciiTheme="majorHAnsi" w:hAnsiTheme="majorHAnsi" w:cstheme="majorHAnsi"/>
                <w:lang w:val="es-419"/>
              </w:rPr>
            </w:pPr>
            <w:r w:rsidRPr="00DA08B1">
              <w:rPr>
                <w:lang w:val="es"/>
              </w:rPr>
              <w:t>Los miembros apoyan proyectos que monitorean impactos sociales y de biodiversidad</w:t>
            </w:r>
            <w:r w:rsidR="00EC74FC">
              <w:rPr>
                <w:lang w:val="es"/>
              </w:rPr>
              <w:t xml:space="preserve">, </w:t>
            </w:r>
            <w:r w:rsidR="00314273">
              <w:rPr>
                <w:lang w:val="es"/>
              </w:rPr>
              <w:t>con las apropiadas salvaguardas para mitigar los riesgos identificados.</w:t>
            </w:r>
          </w:p>
        </w:tc>
        <w:tc>
          <w:tcPr>
            <w:tcW w:w="4819" w:type="dxa"/>
            <w:tcBorders>
              <w:top w:val="single" w:sz="4" w:space="0" w:color="auto"/>
              <w:left w:val="single" w:sz="4" w:space="0" w:color="auto"/>
              <w:bottom w:val="single" w:sz="4" w:space="0" w:color="auto"/>
              <w:right w:val="nil"/>
            </w:tcBorders>
          </w:tcPr>
          <w:p w14:paraId="3C1F3D96" w14:textId="49E8ED7E" w:rsidR="00F71DA0" w:rsidRPr="00FC615A" w:rsidRDefault="00F71DA0" w:rsidP="0068652C">
            <w:pPr>
              <w:pStyle w:val="ListParagraph"/>
              <w:spacing w:after="0" w:line="240" w:lineRule="auto"/>
              <w:ind w:left="360"/>
              <w:jc w:val="both"/>
              <w:rPr>
                <w:rFonts w:asciiTheme="majorHAnsi" w:hAnsiTheme="majorHAnsi" w:cstheme="majorHAnsi"/>
                <w:lang w:val="es-419"/>
              </w:rPr>
            </w:pPr>
          </w:p>
        </w:tc>
        <w:tc>
          <w:tcPr>
            <w:tcW w:w="2268" w:type="dxa"/>
            <w:tcBorders>
              <w:top w:val="single" w:sz="4" w:space="0" w:color="auto"/>
              <w:left w:val="nil"/>
              <w:bottom w:val="single" w:sz="4" w:space="0" w:color="auto"/>
              <w:right w:val="nil"/>
            </w:tcBorders>
            <w:shd w:val="clear" w:color="auto" w:fill="auto"/>
          </w:tcPr>
          <w:p w14:paraId="158A6C37" w14:textId="657B4986" w:rsidR="00B55D76" w:rsidRPr="00FC615A" w:rsidRDefault="00B55D76">
            <w:pPr>
              <w:spacing w:after="0" w:line="240" w:lineRule="auto"/>
              <w:rPr>
                <w:rFonts w:asciiTheme="majorHAnsi" w:hAnsiTheme="majorHAnsi" w:cstheme="majorHAnsi"/>
                <w:lang w:val="es-419"/>
              </w:rPr>
            </w:pPr>
          </w:p>
        </w:tc>
        <w:tc>
          <w:tcPr>
            <w:tcW w:w="2471" w:type="dxa"/>
            <w:tcBorders>
              <w:top w:val="single" w:sz="4" w:space="0" w:color="auto"/>
              <w:left w:val="nil"/>
              <w:bottom w:val="single" w:sz="4" w:space="0" w:color="auto"/>
              <w:right w:val="single" w:sz="4" w:space="0" w:color="auto"/>
            </w:tcBorders>
            <w:shd w:val="clear" w:color="auto" w:fill="auto"/>
          </w:tcPr>
          <w:p w14:paraId="7A662523" w14:textId="3AE43093" w:rsidR="008B1178" w:rsidRPr="00FC615A" w:rsidRDefault="008B1178">
            <w:pPr>
              <w:pStyle w:val="ListParagraph"/>
              <w:spacing w:after="0" w:line="240" w:lineRule="auto"/>
              <w:ind w:left="360"/>
              <w:rPr>
                <w:rFonts w:asciiTheme="majorHAnsi" w:hAnsiTheme="majorHAnsi" w:cstheme="majorHAnsi"/>
                <w:lang w:val="es-419"/>
              </w:rPr>
            </w:pPr>
          </w:p>
        </w:tc>
      </w:tr>
    </w:tbl>
    <w:p w14:paraId="5F8C2C2E" w14:textId="174A6532" w:rsidR="00010F06" w:rsidRPr="00FC615A" w:rsidRDefault="00010F06">
      <w:pPr>
        <w:rPr>
          <w:rFonts w:asciiTheme="majorHAnsi" w:hAnsiTheme="majorHAnsi" w:cstheme="majorHAnsi"/>
          <w:lang w:val="es-419"/>
        </w:rPr>
      </w:pPr>
    </w:p>
    <w:tbl>
      <w:tblPr>
        <w:tblStyle w:val="TableGrid"/>
        <w:tblW w:w="0" w:type="auto"/>
        <w:tblLayout w:type="fixed"/>
        <w:tblLook w:val="04A0" w:firstRow="1" w:lastRow="0" w:firstColumn="1" w:lastColumn="0" w:noHBand="0" w:noVBand="1"/>
      </w:tblPr>
      <w:tblGrid>
        <w:gridCol w:w="1271"/>
        <w:gridCol w:w="3119"/>
        <w:gridCol w:w="3118"/>
        <w:gridCol w:w="3969"/>
        <w:gridCol w:w="2471"/>
      </w:tblGrid>
      <w:tr w:rsidR="008B1178" w:rsidRPr="004E58D8" w14:paraId="4C40C819" w14:textId="77777777" w:rsidTr="61CDF2DF">
        <w:trPr>
          <w:trHeight w:val="425"/>
        </w:trPr>
        <w:tc>
          <w:tcPr>
            <w:tcW w:w="13948" w:type="dxa"/>
            <w:gridSpan w:val="5"/>
            <w:shd w:val="clear" w:color="auto" w:fill="E2EFD9" w:themeFill="accent6" w:themeFillTint="33"/>
            <w:vAlign w:val="center"/>
          </w:tcPr>
          <w:p w14:paraId="6A61FD56" w14:textId="4103D23F" w:rsidR="008B1178" w:rsidRPr="00FC615A" w:rsidRDefault="008B1178">
            <w:pPr>
              <w:keepNext/>
              <w:keepLines/>
              <w:spacing w:before="240" w:after="240"/>
              <w:jc w:val="center"/>
              <w:rPr>
                <w:rFonts w:asciiTheme="majorHAnsi" w:hAnsiTheme="majorHAnsi" w:cstheme="majorHAnsi"/>
                <w:b/>
                <w:lang w:val="es-419"/>
              </w:rPr>
            </w:pPr>
            <w:r w:rsidRPr="00DA08B1">
              <w:rPr>
                <w:b/>
                <w:lang w:val="es"/>
              </w:rPr>
              <w:lastRenderedPageBreak/>
              <w:t>Principio 7</w:t>
            </w:r>
            <w:r w:rsidRPr="00DA08B1">
              <w:rPr>
                <w:b/>
                <w:lang w:val="es"/>
              </w:rPr>
              <w:br/>
            </w:r>
            <w:r w:rsidRPr="00DA08B1">
              <w:rPr>
                <w:b/>
                <w:bCs/>
                <w:lang w:val="es"/>
              </w:rPr>
              <w:t>Prácticas de alta calidad</w:t>
            </w:r>
          </w:p>
        </w:tc>
      </w:tr>
      <w:tr w:rsidR="008B1178" w:rsidRPr="00DA08B1" w14:paraId="7416669F" w14:textId="77777777" w:rsidTr="00AF1415">
        <w:trPr>
          <w:trHeight w:val="425"/>
        </w:trPr>
        <w:tc>
          <w:tcPr>
            <w:tcW w:w="1271" w:type="dxa"/>
            <w:tcBorders>
              <w:right w:val="single" w:sz="4" w:space="0" w:color="auto"/>
            </w:tcBorders>
            <w:shd w:val="clear" w:color="auto" w:fill="C5E0B3" w:themeFill="accent6" w:themeFillTint="66"/>
            <w:vAlign w:val="center"/>
          </w:tcPr>
          <w:p w14:paraId="6C494A96" w14:textId="77777777" w:rsidR="008B1178" w:rsidRPr="00DA08B1" w:rsidRDefault="008B1178" w:rsidP="00AF1415">
            <w:pPr>
              <w:jc w:val="center"/>
              <w:rPr>
                <w:rFonts w:asciiTheme="majorHAnsi" w:hAnsiTheme="majorHAnsi" w:cstheme="majorHAnsi"/>
              </w:rPr>
            </w:pPr>
            <w:r w:rsidRPr="00DA08B1">
              <w:rPr>
                <w:lang w:val="es"/>
              </w:rPr>
              <w:t>Umbral</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52BF3EB9" w14:textId="77777777" w:rsidR="008B1178" w:rsidRPr="00DA08B1" w:rsidRDefault="008B1178">
            <w:pPr>
              <w:jc w:val="center"/>
              <w:rPr>
                <w:rFonts w:asciiTheme="majorHAnsi" w:hAnsiTheme="majorHAnsi" w:cstheme="majorHAnsi"/>
                <w:b/>
                <w:bCs/>
              </w:rPr>
            </w:pPr>
            <w:r w:rsidRPr="00DA08B1">
              <w:rPr>
                <w:b/>
                <w:bCs/>
                <w:lang w:val="es"/>
              </w:rPr>
              <w:t>Criterios</w:t>
            </w:r>
          </w:p>
        </w:tc>
        <w:tc>
          <w:tcPr>
            <w:tcW w:w="3118"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0DD61E25" w14:textId="4B04CACA" w:rsidR="008B1178" w:rsidRPr="00FC615A" w:rsidRDefault="008B1178">
            <w:pPr>
              <w:jc w:val="center"/>
              <w:rPr>
                <w:rFonts w:asciiTheme="majorHAnsi" w:hAnsiTheme="majorHAnsi" w:cstheme="majorHAnsi"/>
                <w:lang w:val="es-419"/>
              </w:rPr>
            </w:pPr>
          </w:p>
        </w:tc>
        <w:tc>
          <w:tcPr>
            <w:tcW w:w="3969" w:type="dxa"/>
            <w:tcBorders>
              <w:top w:val="single" w:sz="4" w:space="0" w:color="auto"/>
              <w:left w:val="nil"/>
              <w:bottom w:val="single" w:sz="4" w:space="0" w:color="auto"/>
              <w:right w:val="nil"/>
            </w:tcBorders>
            <w:shd w:val="clear" w:color="auto" w:fill="C5E0B3" w:themeFill="accent6" w:themeFillTint="66"/>
            <w:vAlign w:val="center"/>
          </w:tcPr>
          <w:p w14:paraId="6A4F2A3C" w14:textId="54F16036" w:rsidR="008B1178" w:rsidRPr="00DA08B1" w:rsidRDefault="008B1178">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7A1433DC" w14:textId="2A2E8001" w:rsidR="008B1178" w:rsidRPr="00DA08B1" w:rsidRDefault="008B1178">
            <w:pPr>
              <w:jc w:val="center"/>
              <w:rPr>
                <w:rFonts w:asciiTheme="majorHAnsi" w:hAnsiTheme="majorHAnsi" w:cstheme="majorHAnsi"/>
              </w:rPr>
            </w:pPr>
          </w:p>
        </w:tc>
      </w:tr>
      <w:tr w:rsidR="008B1178" w:rsidRPr="00EF2F9B" w14:paraId="0F6C4C49" w14:textId="77777777" w:rsidTr="00AF1415">
        <w:tc>
          <w:tcPr>
            <w:tcW w:w="1271" w:type="dxa"/>
            <w:tcBorders>
              <w:right w:val="single" w:sz="4" w:space="0" w:color="auto"/>
            </w:tcBorders>
            <w:vAlign w:val="center"/>
          </w:tcPr>
          <w:p w14:paraId="2E9398A6" w14:textId="77777777" w:rsidR="002622BC" w:rsidRDefault="002622BC" w:rsidP="00AF1415">
            <w:pPr>
              <w:jc w:val="center"/>
              <w:rPr>
                <w:rFonts w:asciiTheme="majorHAnsi" w:hAnsiTheme="majorHAnsi" w:cstheme="majorHAnsi"/>
              </w:rPr>
            </w:pPr>
          </w:p>
          <w:p w14:paraId="53B717E1" w14:textId="77777777" w:rsidR="002622BC" w:rsidRDefault="002622BC" w:rsidP="00AF1415">
            <w:pPr>
              <w:jc w:val="center"/>
              <w:rPr>
                <w:rFonts w:asciiTheme="majorHAnsi" w:hAnsiTheme="majorHAnsi" w:cstheme="majorHAnsi"/>
              </w:rPr>
            </w:pPr>
          </w:p>
          <w:p w14:paraId="7366E5E9" w14:textId="77777777" w:rsidR="002622BC" w:rsidRDefault="002622BC" w:rsidP="00AF1415">
            <w:pPr>
              <w:jc w:val="center"/>
              <w:rPr>
                <w:rFonts w:asciiTheme="majorHAnsi" w:hAnsiTheme="majorHAnsi" w:cstheme="majorHAnsi"/>
              </w:rPr>
            </w:pPr>
          </w:p>
          <w:p w14:paraId="04631A12" w14:textId="77777777" w:rsidR="002622BC" w:rsidRDefault="002622BC" w:rsidP="00AF1415">
            <w:pPr>
              <w:jc w:val="center"/>
              <w:rPr>
                <w:rFonts w:asciiTheme="majorHAnsi" w:hAnsiTheme="majorHAnsi" w:cstheme="majorHAnsi"/>
              </w:rPr>
            </w:pPr>
          </w:p>
          <w:p w14:paraId="38643B0D" w14:textId="3EA281AC" w:rsidR="008B1178" w:rsidRPr="00DA08B1" w:rsidRDefault="0068652C" w:rsidP="00AF1415">
            <w:pPr>
              <w:jc w:val="center"/>
              <w:rPr>
                <w:rFonts w:asciiTheme="majorHAnsi" w:hAnsiTheme="majorHAnsi" w:cstheme="majorHAnsi"/>
              </w:rPr>
            </w:pPr>
            <w:r>
              <w:rPr>
                <w:lang w:val="es"/>
              </w:rPr>
              <w:t>Inicial</w:t>
            </w:r>
          </w:p>
          <w:p w14:paraId="6A7C7278" w14:textId="77777777" w:rsidR="004F085F" w:rsidRPr="00DA08B1" w:rsidRDefault="004F085F" w:rsidP="00AF1415">
            <w:pPr>
              <w:jc w:val="center"/>
              <w:rPr>
                <w:rFonts w:asciiTheme="majorHAnsi" w:hAnsiTheme="majorHAnsi" w:cstheme="majorHAnsi"/>
              </w:rPr>
            </w:pPr>
          </w:p>
          <w:p w14:paraId="159736ED" w14:textId="77777777" w:rsidR="004F085F" w:rsidRPr="00DA08B1" w:rsidRDefault="004F085F" w:rsidP="00AF1415">
            <w:pPr>
              <w:jc w:val="center"/>
              <w:rPr>
                <w:rFonts w:asciiTheme="majorHAnsi" w:hAnsiTheme="majorHAnsi" w:cstheme="majorHAnsi"/>
              </w:rPr>
            </w:pPr>
          </w:p>
          <w:p w14:paraId="0667E30F" w14:textId="77777777" w:rsidR="004F085F" w:rsidRPr="00DA08B1" w:rsidRDefault="004F085F" w:rsidP="00AF1415">
            <w:pPr>
              <w:jc w:val="center"/>
              <w:rPr>
                <w:rFonts w:asciiTheme="majorHAnsi" w:hAnsiTheme="majorHAnsi" w:cstheme="majorHAnsi"/>
              </w:rPr>
            </w:pPr>
          </w:p>
          <w:p w14:paraId="3DEF0390" w14:textId="77777777" w:rsidR="004F085F" w:rsidRPr="00DA08B1" w:rsidRDefault="004F085F" w:rsidP="00AF1415">
            <w:pPr>
              <w:jc w:val="center"/>
              <w:rPr>
                <w:rFonts w:asciiTheme="majorHAnsi" w:hAnsiTheme="majorHAnsi" w:cstheme="majorHAnsi"/>
              </w:rPr>
            </w:pPr>
          </w:p>
          <w:p w14:paraId="67782770" w14:textId="77777777" w:rsidR="004F085F" w:rsidRPr="00DA08B1" w:rsidRDefault="004F085F" w:rsidP="00AF1415">
            <w:pPr>
              <w:jc w:val="center"/>
              <w:rPr>
                <w:rFonts w:asciiTheme="majorHAnsi" w:hAnsiTheme="majorHAnsi" w:cstheme="majorHAnsi"/>
              </w:rPr>
            </w:pPr>
          </w:p>
          <w:p w14:paraId="6B1A4BC6" w14:textId="77777777" w:rsidR="004F085F" w:rsidRPr="00DA08B1" w:rsidRDefault="004F085F" w:rsidP="00AF1415">
            <w:pPr>
              <w:jc w:val="center"/>
              <w:rPr>
                <w:rFonts w:asciiTheme="majorHAnsi" w:hAnsiTheme="majorHAnsi" w:cstheme="majorHAnsi"/>
              </w:rPr>
            </w:pPr>
          </w:p>
          <w:p w14:paraId="44551227" w14:textId="77777777" w:rsidR="004F085F" w:rsidRPr="00DA08B1" w:rsidRDefault="004F085F" w:rsidP="00AF1415">
            <w:pPr>
              <w:jc w:val="center"/>
              <w:rPr>
                <w:rFonts w:asciiTheme="majorHAnsi" w:hAnsiTheme="majorHAnsi" w:cstheme="majorHAnsi"/>
              </w:rPr>
            </w:pPr>
          </w:p>
          <w:p w14:paraId="1892BED6" w14:textId="77777777" w:rsidR="004F085F" w:rsidRPr="00DA08B1" w:rsidRDefault="004F085F" w:rsidP="00AF1415">
            <w:pPr>
              <w:jc w:val="center"/>
              <w:rPr>
                <w:rFonts w:asciiTheme="majorHAnsi" w:hAnsiTheme="majorHAnsi" w:cstheme="majorHAnsi"/>
              </w:rPr>
            </w:pPr>
          </w:p>
          <w:p w14:paraId="02DA779B" w14:textId="77777777" w:rsidR="004F085F" w:rsidRPr="00DA08B1" w:rsidRDefault="004F085F" w:rsidP="00AF1415">
            <w:pPr>
              <w:jc w:val="center"/>
              <w:rPr>
                <w:rFonts w:asciiTheme="majorHAnsi" w:hAnsiTheme="majorHAnsi" w:cstheme="majorHAnsi"/>
              </w:rPr>
            </w:pPr>
          </w:p>
          <w:p w14:paraId="1A6BCA97" w14:textId="7308DD4C" w:rsidR="004F085F" w:rsidRPr="00DA08B1" w:rsidRDefault="004F085F" w:rsidP="00AF1415">
            <w:pPr>
              <w:jc w:val="center"/>
              <w:rPr>
                <w:rFonts w:asciiTheme="majorHAnsi" w:hAnsiTheme="majorHAnsi" w:cstheme="majorHAnsi"/>
              </w:rPr>
            </w:pPr>
          </w:p>
        </w:tc>
        <w:tc>
          <w:tcPr>
            <w:tcW w:w="3119" w:type="dxa"/>
            <w:tcBorders>
              <w:top w:val="single" w:sz="4" w:space="0" w:color="auto"/>
              <w:left w:val="single" w:sz="4" w:space="0" w:color="auto"/>
              <w:bottom w:val="single" w:sz="4" w:space="0" w:color="auto"/>
              <w:right w:val="single" w:sz="4" w:space="0" w:color="auto"/>
            </w:tcBorders>
          </w:tcPr>
          <w:p w14:paraId="46BCBF92" w14:textId="77777777" w:rsidR="002622BC" w:rsidRDefault="002622BC" w:rsidP="002622BC">
            <w:pPr>
              <w:pStyle w:val="ListParagraph"/>
              <w:spacing w:line="240" w:lineRule="auto"/>
              <w:ind w:left="360"/>
              <w:rPr>
                <w:rFonts w:asciiTheme="majorHAnsi" w:hAnsiTheme="majorHAnsi" w:cstheme="majorHAnsi"/>
              </w:rPr>
            </w:pPr>
          </w:p>
          <w:p w14:paraId="12894EA9" w14:textId="1261A327" w:rsidR="008B1178" w:rsidRPr="00FC615A" w:rsidRDefault="002622BC">
            <w:pPr>
              <w:pStyle w:val="ListParagraph"/>
              <w:numPr>
                <w:ilvl w:val="0"/>
                <w:numId w:val="26"/>
              </w:numPr>
              <w:spacing w:line="240" w:lineRule="auto"/>
              <w:rPr>
                <w:rFonts w:asciiTheme="majorHAnsi" w:hAnsiTheme="majorHAnsi" w:cstheme="majorHAnsi"/>
                <w:lang w:val="es-419"/>
              </w:rPr>
            </w:pPr>
            <w:r>
              <w:rPr>
                <w:lang w:val="es"/>
              </w:rPr>
              <w:t xml:space="preserve">Los miembros tienen políticas, </w:t>
            </w:r>
            <w:r w:rsidR="008B1178" w:rsidRPr="00DA08B1">
              <w:rPr>
                <w:lang w:val="es"/>
              </w:rPr>
              <w:t>estrategias y mecanismos para prohibir y evitar el trabajo forzoso, el trabajo infantil, la corrupción y el lavado de dinero.</w:t>
            </w:r>
          </w:p>
          <w:p w14:paraId="22698D33" w14:textId="0B2C53C9" w:rsidR="00E535A8" w:rsidRPr="00FC615A" w:rsidRDefault="00E535A8" w:rsidP="00E535A8">
            <w:pPr>
              <w:rPr>
                <w:rFonts w:asciiTheme="majorHAnsi" w:hAnsiTheme="majorHAnsi" w:cstheme="majorHAnsi"/>
                <w:lang w:val="es-419"/>
              </w:rPr>
            </w:pPr>
          </w:p>
          <w:p w14:paraId="39F09813" w14:textId="2C5A11C4" w:rsidR="008B1178" w:rsidRPr="00FC615A" w:rsidRDefault="00D7304E" w:rsidP="00EF2F9B">
            <w:pPr>
              <w:pStyle w:val="ListParagraph"/>
              <w:numPr>
                <w:ilvl w:val="0"/>
                <w:numId w:val="26"/>
              </w:numPr>
              <w:spacing w:after="0" w:line="240" w:lineRule="auto"/>
              <w:rPr>
                <w:rFonts w:asciiTheme="majorHAnsi" w:hAnsiTheme="majorHAnsi" w:cstheme="majorHAnsi"/>
                <w:lang w:val="es-419"/>
              </w:rPr>
            </w:pPr>
            <w:r w:rsidRPr="00EF2F9B">
              <w:rPr>
                <w:lang w:val="es"/>
              </w:rPr>
              <w:t>Los miembros desarrollan proyectos utilizando estándares creíbles y programas de acreditación que aplican métodos y herramientas basados en la ciencia para lograr el más alto nivel de precisión en la estimación de créditos de carbono.</w:t>
            </w:r>
          </w:p>
        </w:tc>
        <w:tc>
          <w:tcPr>
            <w:tcW w:w="3118" w:type="dxa"/>
            <w:tcBorders>
              <w:top w:val="single" w:sz="4" w:space="0" w:color="auto"/>
              <w:left w:val="single" w:sz="4" w:space="0" w:color="auto"/>
              <w:bottom w:val="single" w:sz="4" w:space="0" w:color="auto"/>
              <w:right w:val="nil"/>
            </w:tcBorders>
          </w:tcPr>
          <w:p w14:paraId="2BA9F7A5" w14:textId="7B556D6F" w:rsidR="002622BC" w:rsidRPr="00FC615A" w:rsidRDefault="002622BC" w:rsidP="0068652C">
            <w:pPr>
              <w:pStyle w:val="ListParagraph"/>
              <w:ind w:left="360"/>
              <w:jc w:val="both"/>
              <w:rPr>
                <w:rFonts w:asciiTheme="majorHAnsi" w:hAnsiTheme="majorHAnsi" w:cstheme="majorHAnsi"/>
                <w:lang w:val="es-419"/>
              </w:rPr>
            </w:pPr>
          </w:p>
        </w:tc>
        <w:tc>
          <w:tcPr>
            <w:tcW w:w="3969" w:type="dxa"/>
            <w:tcBorders>
              <w:top w:val="single" w:sz="4" w:space="0" w:color="auto"/>
              <w:left w:val="nil"/>
              <w:bottom w:val="single" w:sz="4" w:space="0" w:color="auto"/>
              <w:right w:val="nil"/>
            </w:tcBorders>
            <w:shd w:val="clear" w:color="auto" w:fill="auto"/>
          </w:tcPr>
          <w:p w14:paraId="3121CC90" w14:textId="56C8B500" w:rsidR="00E535A8" w:rsidRPr="00EF2F9B" w:rsidRDefault="00E535A8" w:rsidP="002622BC">
            <w:pPr>
              <w:spacing w:line="240" w:lineRule="auto"/>
              <w:jc w:val="both"/>
              <w:rPr>
                <w:rFonts w:asciiTheme="majorHAnsi" w:hAnsiTheme="majorHAnsi" w:cstheme="majorHAnsi"/>
                <w:lang w:val="es-419"/>
              </w:rPr>
            </w:pPr>
          </w:p>
        </w:tc>
        <w:tc>
          <w:tcPr>
            <w:tcW w:w="2471" w:type="dxa"/>
            <w:tcBorders>
              <w:top w:val="single" w:sz="4" w:space="0" w:color="auto"/>
              <w:left w:val="nil"/>
              <w:bottom w:val="single" w:sz="4" w:space="0" w:color="auto"/>
              <w:right w:val="single" w:sz="4" w:space="0" w:color="auto"/>
            </w:tcBorders>
            <w:shd w:val="clear" w:color="auto" w:fill="auto"/>
          </w:tcPr>
          <w:p w14:paraId="2355034C" w14:textId="24C64F0A" w:rsidR="00E535A8" w:rsidRPr="00EF2F9B" w:rsidRDefault="00E535A8" w:rsidP="00E535A8">
            <w:pPr>
              <w:spacing w:after="0" w:line="240" w:lineRule="auto"/>
              <w:rPr>
                <w:rFonts w:asciiTheme="majorHAnsi" w:hAnsiTheme="majorHAnsi" w:cstheme="majorHAnsi"/>
                <w:lang w:val="es-419"/>
              </w:rPr>
            </w:pPr>
          </w:p>
        </w:tc>
      </w:tr>
      <w:tr w:rsidR="002622BC" w:rsidRPr="00DA08B1" w14:paraId="3D5709CF" w14:textId="77777777" w:rsidTr="00EF7153">
        <w:tc>
          <w:tcPr>
            <w:tcW w:w="1271" w:type="dxa"/>
            <w:tcBorders>
              <w:right w:val="single" w:sz="4" w:space="0" w:color="auto"/>
            </w:tcBorders>
          </w:tcPr>
          <w:p w14:paraId="631A6BE1" w14:textId="5DBFEF30" w:rsidR="002622BC" w:rsidRDefault="0068652C">
            <w:pPr>
              <w:rPr>
                <w:rFonts w:asciiTheme="majorHAnsi" w:hAnsiTheme="majorHAnsi" w:cstheme="majorHAnsi"/>
              </w:rPr>
            </w:pPr>
            <w:r>
              <w:rPr>
                <w:lang w:val="es"/>
              </w:rPr>
              <w:lastRenderedPageBreak/>
              <w:t>Completo</w:t>
            </w:r>
          </w:p>
        </w:tc>
        <w:tc>
          <w:tcPr>
            <w:tcW w:w="3119" w:type="dxa"/>
            <w:tcBorders>
              <w:top w:val="single" w:sz="4" w:space="0" w:color="auto"/>
              <w:left w:val="single" w:sz="4" w:space="0" w:color="auto"/>
              <w:bottom w:val="single" w:sz="4" w:space="0" w:color="auto"/>
              <w:right w:val="single" w:sz="4" w:space="0" w:color="auto"/>
            </w:tcBorders>
          </w:tcPr>
          <w:p w14:paraId="07A98796" w14:textId="3C1E1A84" w:rsidR="002622BC" w:rsidRPr="00FC615A" w:rsidRDefault="002622BC" w:rsidP="002622BC">
            <w:pPr>
              <w:pStyle w:val="ListParagraph"/>
              <w:numPr>
                <w:ilvl w:val="0"/>
                <w:numId w:val="29"/>
              </w:numPr>
              <w:spacing w:line="240" w:lineRule="auto"/>
              <w:rPr>
                <w:rFonts w:asciiTheme="majorHAnsi" w:hAnsiTheme="majorHAnsi" w:cstheme="majorHAnsi"/>
                <w:lang w:val="es-419"/>
              </w:rPr>
            </w:pPr>
            <w:r>
              <w:rPr>
                <w:lang w:val="es"/>
              </w:rPr>
              <w:t xml:space="preserve">Los miembros compran créditos de carbono </w:t>
            </w:r>
            <w:r w:rsidRPr="00DA08B1">
              <w:rPr>
                <w:lang w:val="es"/>
              </w:rPr>
              <w:t>forestal verificados de alta calidad e informan de manera transparente sobre su uso de créditos de carbono, especificando el país anfitrión de la actividad de acreditación de carbono forestal, la cosecha, el proyecto o programa, el organismo normativo y si los créditos están asociados con un ajuste correspondiente.</w:t>
            </w:r>
          </w:p>
        </w:tc>
        <w:tc>
          <w:tcPr>
            <w:tcW w:w="3118" w:type="dxa"/>
            <w:tcBorders>
              <w:top w:val="single" w:sz="4" w:space="0" w:color="auto"/>
              <w:left w:val="single" w:sz="4" w:space="0" w:color="auto"/>
              <w:bottom w:val="single" w:sz="4" w:space="0" w:color="auto"/>
              <w:right w:val="nil"/>
            </w:tcBorders>
          </w:tcPr>
          <w:p w14:paraId="0DC327BD" w14:textId="6F21274D" w:rsidR="002622BC" w:rsidRPr="00DA08B1" w:rsidRDefault="002622BC">
            <w:pPr>
              <w:spacing w:after="0" w:line="240" w:lineRule="auto"/>
              <w:rPr>
                <w:rFonts w:asciiTheme="majorHAnsi" w:hAnsiTheme="majorHAnsi" w:cstheme="majorHAnsi"/>
              </w:rPr>
            </w:pPr>
          </w:p>
        </w:tc>
        <w:tc>
          <w:tcPr>
            <w:tcW w:w="3969" w:type="dxa"/>
            <w:tcBorders>
              <w:top w:val="single" w:sz="4" w:space="0" w:color="auto"/>
              <w:left w:val="nil"/>
              <w:bottom w:val="single" w:sz="4" w:space="0" w:color="auto"/>
              <w:right w:val="nil"/>
            </w:tcBorders>
            <w:shd w:val="clear" w:color="auto" w:fill="auto"/>
          </w:tcPr>
          <w:p w14:paraId="12D83183" w14:textId="5DACF9E1" w:rsidR="002622BC" w:rsidRPr="00FC615A" w:rsidRDefault="002622BC">
            <w:pPr>
              <w:spacing w:after="0" w:line="240" w:lineRule="auto"/>
              <w:rPr>
                <w:rFonts w:asciiTheme="majorHAnsi" w:hAnsiTheme="majorHAnsi" w:cstheme="majorHAnsi"/>
                <w:lang w:val="es-419"/>
              </w:rPr>
            </w:pPr>
          </w:p>
        </w:tc>
        <w:tc>
          <w:tcPr>
            <w:tcW w:w="2471" w:type="dxa"/>
            <w:tcBorders>
              <w:top w:val="single" w:sz="4" w:space="0" w:color="auto"/>
              <w:left w:val="nil"/>
              <w:bottom w:val="single" w:sz="4" w:space="0" w:color="auto"/>
              <w:right w:val="single" w:sz="4" w:space="0" w:color="auto"/>
            </w:tcBorders>
            <w:shd w:val="clear" w:color="auto" w:fill="auto"/>
          </w:tcPr>
          <w:p w14:paraId="0AF03CBE" w14:textId="6D03FEB5" w:rsidR="002622BC" w:rsidRPr="00DA08B1" w:rsidRDefault="002622BC">
            <w:pPr>
              <w:pStyle w:val="ListParagraph"/>
              <w:spacing w:after="0" w:line="240" w:lineRule="auto"/>
              <w:ind w:left="360"/>
              <w:rPr>
                <w:rFonts w:asciiTheme="majorHAnsi" w:hAnsiTheme="majorHAnsi" w:cstheme="majorHAnsi"/>
              </w:rPr>
            </w:pPr>
          </w:p>
        </w:tc>
      </w:tr>
    </w:tbl>
    <w:p w14:paraId="20FB791C" w14:textId="43BF318B" w:rsidR="008B1178" w:rsidRPr="00DA08B1" w:rsidRDefault="008B1178">
      <w:pPr>
        <w:rPr>
          <w:rFonts w:asciiTheme="majorHAnsi" w:hAnsiTheme="majorHAnsi" w:cstheme="majorHAnsi"/>
        </w:rPr>
      </w:pPr>
    </w:p>
    <w:p w14:paraId="18DC7EEF" w14:textId="5DFE5DB4" w:rsidR="00F56C98" w:rsidRPr="00DA08B1" w:rsidRDefault="00F56C98">
      <w:pPr>
        <w:rPr>
          <w:rFonts w:asciiTheme="majorHAnsi" w:hAnsiTheme="majorHAnsi" w:cstheme="majorHAnsi"/>
        </w:rPr>
      </w:pPr>
    </w:p>
    <w:p w14:paraId="025DBC27" w14:textId="77777777" w:rsidR="00F56C98" w:rsidRPr="00DA08B1" w:rsidRDefault="00F56C98">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119"/>
        <w:gridCol w:w="4394"/>
        <w:gridCol w:w="2693"/>
        <w:gridCol w:w="2471"/>
      </w:tblGrid>
      <w:tr w:rsidR="00D6530B" w:rsidRPr="00DA08B1" w14:paraId="24698685" w14:textId="77777777" w:rsidTr="40C2EBC0">
        <w:trPr>
          <w:trHeight w:val="425"/>
        </w:trPr>
        <w:tc>
          <w:tcPr>
            <w:tcW w:w="13948" w:type="dxa"/>
            <w:gridSpan w:val="5"/>
            <w:shd w:val="clear" w:color="auto" w:fill="E2EFD9" w:themeFill="accent6" w:themeFillTint="33"/>
            <w:vAlign w:val="center"/>
          </w:tcPr>
          <w:p w14:paraId="270C7822" w14:textId="5C4F2DE0" w:rsidR="00D6530B" w:rsidRPr="00DA08B1" w:rsidRDefault="00D6530B">
            <w:pPr>
              <w:keepNext/>
              <w:keepLines/>
              <w:spacing w:before="240" w:after="240"/>
              <w:jc w:val="center"/>
              <w:rPr>
                <w:rFonts w:asciiTheme="majorHAnsi" w:hAnsiTheme="majorHAnsi" w:cstheme="majorHAnsi"/>
                <w:b/>
              </w:rPr>
            </w:pPr>
            <w:r w:rsidRPr="00DA08B1">
              <w:rPr>
                <w:b/>
                <w:lang w:val="es"/>
              </w:rPr>
              <w:t>Principio 8</w:t>
            </w:r>
            <w:r w:rsidRPr="00DA08B1">
              <w:rPr>
                <w:b/>
                <w:lang w:val="es"/>
              </w:rPr>
              <w:br/>
            </w:r>
            <w:r w:rsidRPr="00DA08B1">
              <w:rPr>
                <w:b/>
                <w:bCs/>
                <w:lang w:val="es"/>
              </w:rPr>
              <w:t>Espíritu de colaboración</w:t>
            </w:r>
          </w:p>
        </w:tc>
      </w:tr>
      <w:tr w:rsidR="00D6530B" w:rsidRPr="00DA08B1" w14:paraId="42E58F77" w14:textId="77777777" w:rsidTr="002622BC">
        <w:trPr>
          <w:trHeight w:val="425"/>
        </w:trPr>
        <w:tc>
          <w:tcPr>
            <w:tcW w:w="1271" w:type="dxa"/>
            <w:tcBorders>
              <w:right w:val="single" w:sz="4" w:space="0" w:color="auto"/>
            </w:tcBorders>
            <w:shd w:val="clear" w:color="auto" w:fill="C5E0B3" w:themeFill="accent6" w:themeFillTint="66"/>
            <w:vAlign w:val="center"/>
          </w:tcPr>
          <w:p w14:paraId="7F5A71CE" w14:textId="77777777" w:rsidR="00D6530B" w:rsidRPr="00DA08B1" w:rsidRDefault="00D6530B" w:rsidP="002622BC">
            <w:pPr>
              <w:jc w:val="center"/>
              <w:rPr>
                <w:rFonts w:asciiTheme="majorHAnsi" w:hAnsiTheme="majorHAnsi" w:cstheme="majorHAnsi"/>
              </w:rPr>
            </w:pPr>
            <w:r w:rsidRPr="00DA08B1">
              <w:rPr>
                <w:lang w:val="es"/>
              </w:rPr>
              <w:t>Umbral</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4BCCF5B4" w14:textId="77777777" w:rsidR="00D6530B" w:rsidRPr="00DA08B1" w:rsidRDefault="00D6530B">
            <w:pPr>
              <w:jc w:val="center"/>
              <w:rPr>
                <w:rFonts w:asciiTheme="majorHAnsi" w:hAnsiTheme="majorHAnsi" w:cstheme="majorHAnsi"/>
                <w:b/>
                <w:bCs/>
              </w:rPr>
            </w:pPr>
            <w:r w:rsidRPr="00DA08B1">
              <w:rPr>
                <w:b/>
                <w:bCs/>
                <w:lang w:val="es"/>
              </w:rPr>
              <w:t>Criterios</w:t>
            </w:r>
          </w:p>
        </w:tc>
        <w:tc>
          <w:tcPr>
            <w:tcW w:w="4394"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10FADCA0" w14:textId="0276FF58" w:rsidR="00D6530B" w:rsidRPr="00FC615A" w:rsidRDefault="00D6530B">
            <w:pPr>
              <w:jc w:val="center"/>
              <w:rPr>
                <w:rFonts w:asciiTheme="majorHAnsi" w:hAnsiTheme="majorHAnsi" w:cstheme="majorHAnsi"/>
                <w:lang w:val="es-419"/>
              </w:rPr>
            </w:pPr>
          </w:p>
        </w:tc>
        <w:tc>
          <w:tcPr>
            <w:tcW w:w="2693" w:type="dxa"/>
            <w:tcBorders>
              <w:top w:val="single" w:sz="4" w:space="0" w:color="auto"/>
              <w:left w:val="nil"/>
              <w:bottom w:val="single" w:sz="4" w:space="0" w:color="auto"/>
              <w:right w:val="nil"/>
            </w:tcBorders>
            <w:shd w:val="clear" w:color="auto" w:fill="C5E0B3" w:themeFill="accent6" w:themeFillTint="66"/>
            <w:vAlign w:val="center"/>
          </w:tcPr>
          <w:p w14:paraId="02EE9EA0" w14:textId="393A08F9" w:rsidR="00D6530B" w:rsidRPr="00DA08B1" w:rsidRDefault="00D6530B">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174811F5" w14:textId="0E38EF1E" w:rsidR="00D6530B" w:rsidRPr="00DA08B1" w:rsidRDefault="00D6530B">
            <w:pPr>
              <w:jc w:val="center"/>
              <w:rPr>
                <w:rFonts w:asciiTheme="majorHAnsi" w:hAnsiTheme="majorHAnsi" w:cstheme="majorHAnsi"/>
              </w:rPr>
            </w:pPr>
          </w:p>
        </w:tc>
      </w:tr>
      <w:tr w:rsidR="00D6530B" w:rsidRPr="00DA08B1" w14:paraId="113C7CF9" w14:textId="77777777" w:rsidTr="002622BC">
        <w:tc>
          <w:tcPr>
            <w:tcW w:w="1271" w:type="dxa"/>
            <w:tcBorders>
              <w:right w:val="single" w:sz="4" w:space="0" w:color="auto"/>
            </w:tcBorders>
            <w:vAlign w:val="center"/>
          </w:tcPr>
          <w:p w14:paraId="7BBDA031" w14:textId="68CA738B" w:rsidR="00D6530B" w:rsidRPr="00DA08B1" w:rsidRDefault="0068652C" w:rsidP="002622BC">
            <w:pPr>
              <w:jc w:val="center"/>
              <w:rPr>
                <w:rFonts w:asciiTheme="majorHAnsi" w:hAnsiTheme="majorHAnsi" w:cstheme="majorHAnsi"/>
              </w:rPr>
            </w:pPr>
            <w:r>
              <w:rPr>
                <w:lang w:val="es"/>
              </w:rPr>
              <w:t>Inicial</w:t>
            </w:r>
            <w:r w:rsidR="004F085F" w:rsidRPr="00DA08B1">
              <w:rPr>
                <w:lang w:val="es"/>
              </w:rPr>
              <w:t xml:space="preserve"> </w:t>
            </w:r>
          </w:p>
        </w:tc>
        <w:tc>
          <w:tcPr>
            <w:tcW w:w="3119" w:type="dxa"/>
            <w:tcBorders>
              <w:top w:val="single" w:sz="4" w:space="0" w:color="auto"/>
              <w:left w:val="single" w:sz="4" w:space="0" w:color="auto"/>
              <w:bottom w:val="single" w:sz="4" w:space="0" w:color="auto"/>
              <w:right w:val="single" w:sz="4" w:space="0" w:color="auto"/>
            </w:tcBorders>
          </w:tcPr>
          <w:p w14:paraId="34B78172" w14:textId="77777777" w:rsidR="00D6530B" w:rsidRPr="00DA08B1" w:rsidRDefault="00D6530B">
            <w:pPr>
              <w:pStyle w:val="ListParagraph"/>
              <w:ind w:left="360"/>
              <w:rPr>
                <w:rFonts w:asciiTheme="majorHAnsi" w:hAnsiTheme="majorHAnsi" w:cstheme="majorHAnsi"/>
              </w:rPr>
            </w:pPr>
          </w:p>
          <w:p w14:paraId="50D92006" w14:textId="7BE7F8DD" w:rsidR="00D6530B" w:rsidRPr="00FC615A" w:rsidRDefault="009F3773">
            <w:pPr>
              <w:pStyle w:val="ListParagraph"/>
              <w:numPr>
                <w:ilvl w:val="0"/>
                <w:numId w:val="30"/>
              </w:numPr>
              <w:rPr>
                <w:rFonts w:asciiTheme="majorHAnsi" w:hAnsiTheme="majorHAnsi" w:cstheme="majorHAnsi"/>
                <w:lang w:val="es-419"/>
              </w:rPr>
            </w:pPr>
            <w:r w:rsidRPr="00DA08B1">
              <w:rPr>
                <w:lang w:val="es"/>
              </w:rPr>
              <w:t xml:space="preserve">Los miembros buscan garantizar que los desafíos y conflictos con </w:t>
            </w:r>
            <w:r w:rsidRPr="00DA08B1">
              <w:rPr>
                <w:lang w:val="es"/>
              </w:rPr>
              <w:lastRenderedPageBreak/>
              <w:t>IP y LC se aborden y gestionen de manera constructiva.</w:t>
            </w:r>
          </w:p>
          <w:p w14:paraId="2C7E0250" w14:textId="77777777" w:rsidR="00F56C98" w:rsidRPr="00FC615A" w:rsidRDefault="00F56C98" w:rsidP="00F56C98">
            <w:pPr>
              <w:rPr>
                <w:rFonts w:asciiTheme="majorHAnsi" w:hAnsiTheme="majorHAnsi" w:cstheme="majorHAnsi"/>
                <w:lang w:val="es-419"/>
              </w:rPr>
            </w:pPr>
          </w:p>
          <w:p w14:paraId="7EEDBFD0" w14:textId="19162F42" w:rsidR="00F56C98" w:rsidRPr="00FC615A" w:rsidRDefault="00F56C98" w:rsidP="00F53F4F">
            <w:pPr>
              <w:rPr>
                <w:rFonts w:asciiTheme="majorHAnsi" w:hAnsiTheme="majorHAnsi" w:cstheme="majorHAnsi"/>
                <w:lang w:val="es-419"/>
              </w:rPr>
            </w:pPr>
          </w:p>
        </w:tc>
        <w:tc>
          <w:tcPr>
            <w:tcW w:w="4394" w:type="dxa"/>
            <w:tcBorders>
              <w:top w:val="single" w:sz="4" w:space="0" w:color="auto"/>
              <w:left w:val="single" w:sz="4" w:space="0" w:color="auto"/>
              <w:bottom w:val="single" w:sz="4" w:space="0" w:color="auto"/>
              <w:right w:val="nil"/>
            </w:tcBorders>
          </w:tcPr>
          <w:p w14:paraId="362C3F0F" w14:textId="070FB057" w:rsidR="00D6530B" w:rsidRPr="00FC615A" w:rsidRDefault="00D6530B" w:rsidP="0068652C">
            <w:pPr>
              <w:pStyle w:val="ListParagraph"/>
              <w:spacing w:after="0" w:line="240" w:lineRule="auto"/>
              <w:ind w:left="360"/>
              <w:jc w:val="both"/>
              <w:rPr>
                <w:rFonts w:asciiTheme="majorHAnsi" w:hAnsiTheme="majorHAnsi" w:cstheme="majorHAnsi"/>
                <w:lang w:val="es-419"/>
              </w:rPr>
            </w:pPr>
          </w:p>
        </w:tc>
        <w:tc>
          <w:tcPr>
            <w:tcW w:w="2693" w:type="dxa"/>
            <w:tcBorders>
              <w:top w:val="single" w:sz="4" w:space="0" w:color="auto"/>
              <w:left w:val="nil"/>
              <w:bottom w:val="single" w:sz="4" w:space="0" w:color="auto"/>
              <w:right w:val="nil"/>
            </w:tcBorders>
            <w:shd w:val="clear" w:color="auto" w:fill="auto"/>
          </w:tcPr>
          <w:p w14:paraId="61FAA683" w14:textId="39BF9DA6" w:rsidR="00D6530B" w:rsidRPr="00DA08B1" w:rsidRDefault="00D6530B" w:rsidP="40C2EBC0">
            <w:pPr>
              <w:pStyle w:val="ListParagraph"/>
              <w:numPr>
                <w:ilvl w:val="0"/>
                <w:numId w:val="32"/>
              </w:numPr>
              <w:spacing w:after="0" w:line="240" w:lineRule="auto"/>
              <w:jc w:val="both"/>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auto"/>
          </w:tcPr>
          <w:p w14:paraId="5C284DC6" w14:textId="77777777" w:rsidR="00D6530B" w:rsidRPr="00DA08B1" w:rsidRDefault="00D6530B" w:rsidP="40C2EBC0">
            <w:pPr>
              <w:spacing w:after="0" w:line="240" w:lineRule="auto"/>
              <w:rPr>
                <w:rFonts w:asciiTheme="majorHAnsi" w:hAnsiTheme="majorHAnsi" w:cstheme="majorHAnsi"/>
              </w:rPr>
            </w:pPr>
          </w:p>
        </w:tc>
      </w:tr>
    </w:tbl>
    <w:p w14:paraId="5608B4C9" w14:textId="47588180" w:rsidR="00D6530B" w:rsidRPr="00DA08B1" w:rsidRDefault="00D6530B">
      <w:pPr>
        <w:rPr>
          <w:rFonts w:asciiTheme="majorHAnsi" w:hAnsiTheme="majorHAnsi" w:cstheme="majorHAnsi"/>
        </w:rPr>
      </w:pPr>
    </w:p>
    <w:tbl>
      <w:tblPr>
        <w:tblStyle w:val="TableGrid"/>
        <w:tblW w:w="13948" w:type="dxa"/>
        <w:tblLayout w:type="fixed"/>
        <w:tblLook w:val="04A0" w:firstRow="1" w:lastRow="0" w:firstColumn="1" w:lastColumn="0" w:noHBand="0" w:noVBand="1"/>
      </w:tblPr>
      <w:tblGrid>
        <w:gridCol w:w="1271"/>
        <w:gridCol w:w="3119"/>
        <w:gridCol w:w="3690"/>
        <w:gridCol w:w="2830"/>
        <w:gridCol w:w="3038"/>
      </w:tblGrid>
      <w:tr w:rsidR="00F56C98" w:rsidRPr="004E58D8" w14:paraId="31AF077F" w14:textId="77777777" w:rsidTr="40C2EBC0">
        <w:trPr>
          <w:trHeight w:val="425"/>
        </w:trPr>
        <w:tc>
          <w:tcPr>
            <w:tcW w:w="13948" w:type="dxa"/>
            <w:gridSpan w:val="5"/>
            <w:shd w:val="clear" w:color="auto" w:fill="E2EFD9" w:themeFill="accent6" w:themeFillTint="33"/>
            <w:vAlign w:val="center"/>
          </w:tcPr>
          <w:p w14:paraId="05448BAC" w14:textId="64812B93" w:rsidR="00F56C98" w:rsidRPr="00FC615A" w:rsidRDefault="00F56C98">
            <w:pPr>
              <w:keepNext/>
              <w:keepLines/>
              <w:spacing w:before="240" w:after="240"/>
              <w:jc w:val="center"/>
              <w:rPr>
                <w:rFonts w:asciiTheme="majorHAnsi" w:hAnsiTheme="majorHAnsi" w:cstheme="majorHAnsi"/>
                <w:b/>
                <w:lang w:val="es-419"/>
              </w:rPr>
            </w:pPr>
            <w:r w:rsidRPr="00DA08B1">
              <w:rPr>
                <w:b/>
                <w:lang w:val="es"/>
              </w:rPr>
              <w:t>Principio 9</w:t>
            </w:r>
            <w:r w:rsidRPr="00DA08B1">
              <w:rPr>
                <w:b/>
                <w:lang w:val="es"/>
              </w:rPr>
              <w:br/>
            </w:r>
            <w:r w:rsidRPr="00DA08B1">
              <w:rPr>
                <w:b/>
                <w:bCs/>
                <w:lang w:val="es"/>
              </w:rPr>
              <w:t>Obligaciones internacionales y locales</w:t>
            </w:r>
          </w:p>
        </w:tc>
      </w:tr>
      <w:tr w:rsidR="00F56C98" w:rsidRPr="00DA08B1" w14:paraId="55B8D63C" w14:textId="77777777" w:rsidTr="002622BC">
        <w:trPr>
          <w:trHeight w:val="425"/>
        </w:trPr>
        <w:tc>
          <w:tcPr>
            <w:tcW w:w="1271" w:type="dxa"/>
            <w:tcBorders>
              <w:right w:val="single" w:sz="4" w:space="0" w:color="auto"/>
            </w:tcBorders>
            <w:shd w:val="clear" w:color="auto" w:fill="C5E0B3" w:themeFill="accent6" w:themeFillTint="66"/>
            <w:vAlign w:val="center"/>
          </w:tcPr>
          <w:p w14:paraId="22BF6DF4" w14:textId="77777777" w:rsidR="00F56C98" w:rsidRPr="00DA08B1" w:rsidRDefault="00F56C98" w:rsidP="002622BC">
            <w:pPr>
              <w:jc w:val="center"/>
              <w:rPr>
                <w:rFonts w:asciiTheme="majorHAnsi" w:hAnsiTheme="majorHAnsi" w:cstheme="majorHAnsi"/>
              </w:rPr>
            </w:pPr>
            <w:r w:rsidRPr="00DA08B1">
              <w:rPr>
                <w:lang w:val="es"/>
              </w:rPr>
              <w:t>Umbral</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24E9E2D0" w14:textId="77777777" w:rsidR="00F56C98" w:rsidRPr="00DA08B1" w:rsidRDefault="00F56C98">
            <w:pPr>
              <w:jc w:val="center"/>
              <w:rPr>
                <w:rFonts w:asciiTheme="majorHAnsi" w:hAnsiTheme="majorHAnsi" w:cstheme="majorHAnsi"/>
                <w:b/>
                <w:bCs/>
              </w:rPr>
            </w:pPr>
            <w:r w:rsidRPr="00DA08B1">
              <w:rPr>
                <w:b/>
                <w:bCs/>
                <w:lang w:val="es"/>
              </w:rPr>
              <w:t>Criterios</w:t>
            </w:r>
          </w:p>
        </w:tc>
        <w:tc>
          <w:tcPr>
            <w:tcW w:w="3690"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3BAF0FBE" w14:textId="7678AAAF" w:rsidR="00F56C98" w:rsidRPr="00FC615A" w:rsidRDefault="00F56C98">
            <w:pPr>
              <w:jc w:val="center"/>
              <w:rPr>
                <w:rFonts w:asciiTheme="majorHAnsi" w:hAnsiTheme="majorHAnsi" w:cstheme="majorHAnsi"/>
                <w:lang w:val="es-419"/>
              </w:rPr>
            </w:pPr>
          </w:p>
        </w:tc>
        <w:tc>
          <w:tcPr>
            <w:tcW w:w="2830" w:type="dxa"/>
            <w:tcBorders>
              <w:top w:val="single" w:sz="4" w:space="0" w:color="auto"/>
              <w:left w:val="nil"/>
              <w:bottom w:val="single" w:sz="4" w:space="0" w:color="auto"/>
              <w:right w:val="nil"/>
            </w:tcBorders>
            <w:shd w:val="clear" w:color="auto" w:fill="C5E0B3" w:themeFill="accent6" w:themeFillTint="66"/>
            <w:vAlign w:val="center"/>
          </w:tcPr>
          <w:p w14:paraId="45FBBF1E" w14:textId="3D5EBCAA" w:rsidR="00F56C98" w:rsidRPr="00DA08B1" w:rsidRDefault="00F56C98">
            <w:pPr>
              <w:jc w:val="center"/>
              <w:rPr>
                <w:rFonts w:asciiTheme="majorHAnsi" w:hAnsiTheme="majorHAnsi" w:cstheme="majorHAnsi"/>
              </w:rPr>
            </w:pPr>
          </w:p>
        </w:tc>
        <w:tc>
          <w:tcPr>
            <w:tcW w:w="303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65DFCC98" w14:textId="1ABC1AD9" w:rsidR="00F56C98" w:rsidRPr="00DA08B1" w:rsidRDefault="00F56C98">
            <w:pPr>
              <w:jc w:val="center"/>
              <w:rPr>
                <w:rFonts w:asciiTheme="majorHAnsi" w:hAnsiTheme="majorHAnsi" w:cstheme="majorHAnsi"/>
              </w:rPr>
            </w:pPr>
          </w:p>
        </w:tc>
      </w:tr>
      <w:tr w:rsidR="002622BC" w:rsidRPr="00EF2F9B" w14:paraId="759FC5E4" w14:textId="77777777" w:rsidTr="002622BC">
        <w:tc>
          <w:tcPr>
            <w:tcW w:w="1271" w:type="dxa"/>
            <w:tcBorders>
              <w:right w:val="single" w:sz="4" w:space="0" w:color="auto"/>
            </w:tcBorders>
            <w:vAlign w:val="center"/>
          </w:tcPr>
          <w:p w14:paraId="4E549FB0" w14:textId="4BBDB587" w:rsidR="002622BC" w:rsidRPr="00DA08B1" w:rsidRDefault="0068652C" w:rsidP="002622BC">
            <w:pPr>
              <w:jc w:val="center"/>
              <w:rPr>
                <w:rFonts w:asciiTheme="majorHAnsi" w:hAnsiTheme="majorHAnsi" w:cstheme="majorHAnsi"/>
              </w:rPr>
            </w:pPr>
            <w:r>
              <w:rPr>
                <w:lang w:val="es"/>
              </w:rPr>
              <w:t>Inicial</w:t>
            </w:r>
          </w:p>
        </w:tc>
        <w:tc>
          <w:tcPr>
            <w:tcW w:w="3119" w:type="dxa"/>
            <w:tcBorders>
              <w:top w:val="single" w:sz="4" w:space="0" w:color="auto"/>
              <w:left w:val="single" w:sz="4" w:space="0" w:color="auto"/>
              <w:bottom w:val="single" w:sz="4" w:space="0" w:color="auto"/>
              <w:right w:val="single" w:sz="4" w:space="0" w:color="auto"/>
            </w:tcBorders>
          </w:tcPr>
          <w:p w14:paraId="12A3137F" w14:textId="09F0CE84" w:rsidR="002622BC" w:rsidRPr="0068652C" w:rsidRDefault="002622BC" w:rsidP="00416CE0">
            <w:pPr>
              <w:pStyle w:val="ListParagraph"/>
              <w:numPr>
                <w:ilvl w:val="0"/>
                <w:numId w:val="37"/>
              </w:numPr>
              <w:rPr>
                <w:rFonts w:asciiTheme="majorHAnsi" w:hAnsiTheme="majorHAnsi" w:cstheme="majorHAnsi"/>
                <w:lang w:val="es-419"/>
              </w:rPr>
            </w:pPr>
            <w:r w:rsidRPr="00DA08B1">
              <w:rPr>
                <w:lang w:val="es"/>
              </w:rPr>
              <w:t xml:space="preserve">Los miembros se adhieren a las leyes y tratados internacionales, nacionales, regionales y locales. Cuando tales leyes no son claras sobre los derechos de PI y LC, </w:t>
            </w:r>
            <w:r w:rsidRPr="0068652C">
              <w:rPr>
                <w:lang w:val="es"/>
              </w:rPr>
              <w:t xml:space="preserve">los miembros </w:t>
            </w:r>
            <w:r w:rsidR="00AB09DB" w:rsidRPr="0068652C">
              <w:rPr>
                <w:lang w:val="es"/>
              </w:rPr>
              <w:t>apoya</w:t>
            </w:r>
            <w:r w:rsidR="00FC615A" w:rsidRPr="0068652C">
              <w:rPr>
                <w:lang w:val="es"/>
              </w:rPr>
              <w:t>rán</w:t>
            </w:r>
            <w:r w:rsidR="00AB09DB" w:rsidRPr="0068652C">
              <w:rPr>
                <w:lang w:val="es"/>
              </w:rPr>
              <w:t xml:space="preserve"> la ley y la interpretación que garantizan la mejor protección </w:t>
            </w:r>
            <w:r w:rsidRPr="0068652C">
              <w:rPr>
                <w:lang w:val="es"/>
              </w:rPr>
              <w:t xml:space="preserve">de </w:t>
            </w:r>
            <w:r w:rsidR="00AB09DB" w:rsidRPr="0068652C">
              <w:rPr>
                <w:lang w:val="es"/>
              </w:rPr>
              <w:t>los derechos de IP&amp;LC</w:t>
            </w:r>
            <w:r w:rsidR="0068652C" w:rsidRPr="0068652C">
              <w:rPr>
                <w:lang w:val="es"/>
              </w:rPr>
              <w:t xml:space="preserve">, </w:t>
            </w:r>
            <w:r w:rsidR="00EF2F9B">
              <w:rPr>
                <w:lang w:val="es"/>
              </w:rPr>
              <w:t xml:space="preserve">siempre </w:t>
            </w:r>
            <w:r w:rsidR="0068652C" w:rsidRPr="0068652C">
              <w:rPr>
                <w:lang w:val="es"/>
              </w:rPr>
              <w:t>cuando sea posible</w:t>
            </w:r>
            <w:r w:rsidR="00AB09DB" w:rsidRPr="0068652C">
              <w:rPr>
                <w:lang w:val="es"/>
              </w:rPr>
              <w:t>.</w:t>
            </w:r>
          </w:p>
          <w:p w14:paraId="1F7EF536" w14:textId="4368481B" w:rsidR="00416CE0" w:rsidRPr="00FC615A" w:rsidRDefault="00416CE0" w:rsidP="00416CE0">
            <w:pPr>
              <w:pStyle w:val="ListParagraph"/>
              <w:ind w:left="360"/>
              <w:rPr>
                <w:rFonts w:asciiTheme="majorHAnsi" w:hAnsiTheme="majorHAnsi" w:cstheme="majorHAnsi"/>
                <w:lang w:val="es-419"/>
              </w:rPr>
            </w:pPr>
          </w:p>
        </w:tc>
        <w:tc>
          <w:tcPr>
            <w:tcW w:w="3690" w:type="dxa"/>
            <w:tcBorders>
              <w:top w:val="single" w:sz="4" w:space="0" w:color="auto"/>
              <w:left w:val="single" w:sz="4" w:space="0" w:color="auto"/>
              <w:bottom w:val="single" w:sz="4" w:space="0" w:color="auto"/>
              <w:right w:val="nil"/>
            </w:tcBorders>
          </w:tcPr>
          <w:p w14:paraId="6491DD06" w14:textId="77777777" w:rsidR="002622BC" w:rsidRPr="00EF2F9B" w:rsidRDefault="002622BC" w:rsidP="0068652C">
            <w:pPr>
              <w:pStyle w:val="ListParagraph"/>
              <w:ind w:left="360"/>
              <w:rPr>
                <w:rFonts w:asciiTheme="majorHAnsi" w:hAnsiTheme="majorHAnsi" w:cstheme="majorHAnsi"/>
                <w:lang w:val="es-419"/>
              </w:rPr>
            </w:pPr>
          </w:p>
        </w:tc>
        <w:tc>
          <w:tcPr>
            <w:tcW w:w="2830" w:type="dxa"/>
            <w:tcBorders>
              <w:top w:val="single" w:sz="4" w:space="0" w:color="auto"/>
              <w:left w:val="nil"/>
              <w:bottom w:val="single" w:sz="4" w:space="0" w:color="auto"/>
              <w:right w:val="nil"/>
            </w:tcBorders>
          </w:tcPr>
          <w:p w14:paraId="4AD9292A" w14:textId="77777777" w:rsidR="002622BC" w:rsidRPr="00EF2F9B" w:rsidRDefault="002622BC" w:rsidP="002622BC">
            <w:pPr>
              <w:pStyle w:val="ListParagraph"/>
              <w:spacing w:after="0" w:line="240" w:lineRule="auto"/>
              <w:ind w:left="360"/>
              <w:rPr>
                <w:rFonts w:asciiTheme="majorHAnsi" w:hAnsiTheme="majorHAnsi" w:cstheme="majorHAnsi"/>
                <w:lang w:val="es-419"/>
              </w:rPr>
            </w:pPr>
          </w:p>
        </w:tc>
        <w:tc>
          <w:tcPr>
            <w:tcW w:w="3038" w:type="dxa"/>
            <w:tcBorders>
              <w:top w:val="single" w:sz="4" w:space="0" w:color="auto"/>
              <w:left w:val="nil"/>
              <w:bottom w:val="single" w:sz="4" w:space="0" w:color="auto"/>
              <w:right w:val="single" w:sz="4" w:space="0" w:color="auto"/>
            </w:tcBorders>
          </w:tcPr>
          <w:p w14:paraId="080CFF03" w14:textId="77777777" w:rsidR="002622BC" w:rsidRPr="00EF2F9B" w:rsidRDefault="002622BC" w:rsidP="002622BC">
            <w:pPr>
              <w:pStyle w:val="ListParagraph"/>
              <w:spacing w:after="0" w:line="240" w:lineRule="auto"/>
              <w:ind w:left="360"/>
              <w:rPr>
                <w:rFonts w:asciiTheme="majorHAnsi" w:hAnsiTheme="majorHAnsi" w:cstheme="majorHAnsi"/>
                <w:lang w:val="es-419"/>
              </w:rPr>
            </w:pPr>
          </w:p>
        </w:tc>
      </w:tr>
      <w:tr w:rsidR="00F53F4F" w:rsidRPr="004E58D8" w14:paraId="089BC975" w14:textId="77777777" w:rsidTr="002622BC">
        <w:tc>
          <w:tcPr>
            <w:tcW w:w="1271" w:type="dxa"/>
            <w:tcBorders>
              <w:right w:val="single" w:sz="4" w:space="0" w:color="auto"/>
            </w:tcBorders>
            <w:vAlign w:val="center"/>
          </w:tcPr>
          <w:p w14:paraId="3601620A" w14:textId="77777777" w:rsidR="004F085F" w:rsidRPr="00EF2F9B" w:rsidRDefault="004F085F" w:rsidP="002622BC">
            <w:pPr>
              <w:jc w:val="center"/>
              <w:rPr>
                <w:rFonts w:asciiTheme="majorHAnsi" w:hAnsiTheme="majorHAnsi" w:cstheme="majorHAnsi"/>
                <w:lang w:val="es-419"/>
              </w:rPr>
            </w:pPr>
          </w:p>
          <w:p w14:paraId="1A09C57F" w14:textId="77777777" w:rsidR="004F085F" w:rsidRPr="00EF2F9B" w:rsidRDefault="004F085F" w:rsidP="002622BC">
            <w:pPr>
              <w:jc w:val="center"/>
              <w:rPr>
                <w:rFonts w:asciiTheme="majorHAnsi" w:hAnsiTheme="majorHAnsi" w:cstheme="majorHAnsi"/>
                <w:lang w:val="es-419"/>
              </w:rPr>
            </w:pPr>
          </w:p>
          <w:p w14:paraId="4EA0F3AC" w14:textId="77777777" w:rsidR="004F085F" w:rsidRPr="00EF2F9B" w:rsidRDefault="004F085F" w:rsidP="002622BC">
            <w:pPr>
              <w:jc w:val="center"/>
              <w:rPr>
                <w:rFonts w:asciiTheme="majorHAnsi" w:hAnsiTheme="majorHAnsi" w:cstheme="majorHAnsi"/>
                <w:lang w:val="es-419"/>
              </w:rPr>
            </w:pPr>
          </w:p>
          <w:p w14:paraId="1164E44B" w14:textId="77777777" w:rsidR="004F085F" w:rsidRPr="00EF2F9B" w:rsidRDefault="004F085F" w:rsidP="002622BC">
            <w:pPr>
              <w:jc w:val="center"/>
              <w:rPr>
                <w:rFonts w:asciiTheme="majorHAnsi" w:hAnsiTheme="majorHAnsi" w:cstheme="majorHAnsi"/>
                <w:lang w:val="es-419"/>
              </w:rPr>
            </w:pPr>
          </w:p>
          <w:p w14:paraId="4070459B" w14:textId="77777777" w:rsidR="004F085F" w:rsidRPr="00EF2F9B" w:rsidRDefault="004F085F" w:rsidP="002622BC">
            <w:pPr>
              <w:jc w:val="center"/>
              <w:rPr>
                <w:rFonts w:asciiTheme="majorHAnsi" w:hAnsiTheme="majorHAnsi" w:cstheme="majorHAnsi"/>
                <w:lang w:val="es-419"/>
              </w:rPr>
            </w:pPr>
          </w:p>
          <w:p w14:paraId="45CA50AB" w14:textId="77777777" w:rsidR="004F085F" w:rsidRPr="00EF2F9B" w:rsidRDefault="004F085F" w:rsidP="002622BC">
            <w:pPr>
              <w:jc w:val="center"/>
              <w:rPr>
                <w:rFonts w:asciiTheme="majorHAnsi" w:hAnsiTheme="majorHAnsi" w:cstheme="majorHAnsi"/>
                <w:lang w:val="es-419"/>
              </w:rPr>
            </w:pPr>
          </w:p>
          <w:p w14:paraId="234FC836" w14:textId="037BC3DD" w:rsidR="004F085F" w:rsidRPr="00DA08B1" w:rsidRDefault="0068652C" w:rsidP="002622BC">
            <w:pPr>
              <w:jc w:val="center"/>
              <w:rPr>
                <w:rFonts w:asciiTheme="majorHAnsi" w:hAnsiTheme="majorHAnsi" w:cstheme="majorHAnsi"/>
              </w:rPr>
            </w:pPr>
            <w:r>
              <w:rPr>
                <w:lang w:val="es"/>
              </w:rPr>
              <w:t>Completo</w:t>
            </w:r>
          </w:p>
          <w:p w14:paraId="60512E49" w14:textId="77777777" w:rsidR="004F085F" w:rsidRPr="00DA08B1" w:rsidRDefault="004F085F" w:rsidP="002622BC">
            <w:pPr>
              <w:jc w:val="center"/>
              <w:rPr>
                <w:rFonts w:asciiTheme="majorHAnsi" w:hAnsiTheme="majorHAnsi" w:cstheme="majorHAnsi"/>
              </w:rPr>
            </w:pPr>
          </w:p>
          <w:p w14:paraId="5DC9BFEF" w14:textId="77777777" w:rsidR="004F085F" w:rsidRPr="00DA08B1" w:rsidRDefault="004F085F" w:rsidP="002622BC">
            <w:pPr>
              <w:jc w:val="center"/>
              <w:rPr>
                <w:rFonts w:asciiTheme="majorHAnsi" w:hAnsiTheme="majorHAnsi" w:cstheme="majorHAnsi"/>
              </w:rPr>
            </w:pPr>
          </w:p>
          <w:p w14:paraId="4DF267FA" w14:textId="77777777" w:rsidR="004F085F" w:rsidRPr="00DA08B1" w:rsidRDefault="004F085F" w:rsidP="002622BC">
            <w:pPr>
              <w:jc w:val="center"/>
              <w:rPr>
                <w:rFonts w:asciiTheme="majorHAnsi" w:hAnsiTheme="majorHAnsi" w:cstheme="majorHAnsi"/>
              </w:rPr>
            </w:pPr>
          </w:p>
          <w:p w14:paraId="5D07D496" w14:textId="45E1F7A0" w:rsidR="004F085F" w:rsidRPr="00DA08B1" w:rsidRDefault="004F085F" w:rsidP="002622BC">
            <w:pPr>
              <w:rPr>
                <w:rFonts w:asciiTheme="majorHAnsi" w:hAnsiTheme="majorHAnsi" w:cstheme="majorHAnsi"/>
              </w:rPr>
            </w:pPr>
          </w:p>
        </w:tc>
        <w:tc>
          <w:tcPr>
            <w:tcW w:w="3119" w:type="dxa"/>
            <w:tcBorders>
              <w:top w:val="single" w:sz="4" w:space="0" w:color="auto"/>
              <w:left w:val="single" w:sz="4" w:space="0" w:color="auto"/>
              <w:bottom w:val="single" w:sz="4" w:space="0" w:color="auto"/>
              <w:right w:val="single" w:sz="4" w:space="0" w:color="auto"/>
            </w:tcBorders>
          </w:tcPr>
          <w:p w14:paraId="1C057996" w14:textId="724AF0E2" w:rsidR="00F53F4F" w:rsidRPr="00FC615A" w:rsidRDefault="6B804A33" w:rsidP="002622BC">
            <w:pPr>
              <w:pStyle w:val="ListParagraph"/>
              <w:numPr>
                <w:ilvl w:val="0"/>
                <w:numId w:val="37"/>
              </w:numPr>
              <w:spacing w:after="0"/>
              <w:rPr>
                <w:rFonts w:asciiTheme="majorHAnsi" w:hAnsiTheme="majorHAnsi" w:cstheme="majorHAnsi"/>
                <w:lang w:val="es-419"/>
              </w:rPr>
            </w:pPr>
            <w:r w:rsidRPr="002622BC">
              <w:rPr>
                <w:lang w:val="es"/>
              </w:rPr>
              <w:t>Los miembros tienen objetivos ambiciosos de reducción de gases de efecto invernadero y aquellos miembros que tendrían que establecer un objetivo FLAG bajo SBTi, tienen su propia estrategia para la deforestación neta cero.</w:t>
            </w:r>
          </w:p>
          <w:p w14:paraId="40080311" w14:textId="77777777" w:rsidR="002622BC" w:rsidRPr="00FC615A" w:rsidRDefault="002622BC" w:rsidP="002622BC">
            <w:pPr>
              <w:pStyle w:val="ListParagraph"/>
              <w:spacing w:after="0"/>
              <w:ind w:left="360"/>
              <w:rPr>
                <w:rFonts w:asciiTheme="majorHAnsi" w:hAnsiTheme="majorHAnsi" w:cstheme="majorHAnsi"/>
                <w:lang w:val="es-419"/>
              </w:rPr>
            </w:pPr>
          </w:p>
          <w:p w14:paraId="22E9BCAB" w14:textId="5062766C" w:rsidR="00F53F4F" w:rsidRPr="00FC615A" w:rsidRDefault="6B804A33" w:rsidP="002622BC">
            <w:pPr>
              <w:pStyle w:val="ListParagraph"/>
              <w:numPr>
                <w:ilvl w:val="0"/>
                <w:numId w:val="37"/>
              </w:numPr>
              <w:spacing w:after="0"/>
              <w:rPr>
                <w:rFonts w:asciiTheme="majorHAnsi" w:hAnsiTheme="majorHAnsi" w:cstheme="majorHAnsi"/>
                <w:lang w:val="es-419"/>
              </w:rPr>
            </w:pPr>
            <w:r w:rsidRPr="00DA08B1">
              <w:rPr>
                <w:lang w:val="es"/>
              </w:rPr>
              <w:t>Los miembros promueven la compra de créditos de carbono forestal IP &amp; LC que contribuyan a lograr la Contribución Nacional Determinada (NDC) del país anfitrión.</w:t>
            </w:r>
          </w:p>
          <w:p w14:paraId="1073794E" w14:textId="7BF7B58C" w:rsidR="00F53F4F" w:rsidRPr="00FC615A" w:rsidRDefault="00F53F4F" w:rsidP="00F53F4F">
            <w:pPr>
              <w:pStyle w:val="ListParagraph"/>
              <w:ind w:left="360"/>
              <w:rPr>
                <w:rFonts w:asciiTheme="majorHAnsi" w:hAnsiTheme="majorHAnsi" w:cstheme="majorHAnsi"/>
                <w:lang w:val="es-419"/>
              </w:rPr>
            </w:pPr>
          </w:p>
        </w:tc>
        <w:tc>
          <w:tcPr>
            <w:tcW w:w="3690" w:type="dxa"/>
            <w:tcBorders>
              <w:top w:val="single" w:sz="4" w:space="0" w:color="auto"/>
              <w:left w:val="single" w:sz="4" w:space="0" w:color="auto"/>
              <w:bottom w:val="single" w:sz="4" w:space="0" w:color="auto"/>
              <w:right w:val="nil"/>
            </w:tcBorders>
          </w:tcPr>
          <w:p w14:paraId="39014DA6" w14:textId="589898BF" w:rsidR="00F53F4F" w:rsidRPr="00FC615A" w:rsidRDefault="00F53F4F" w:rsidP="0068652C">
            <w:pPr>
              <w:pStyle w:val="ListParagraph"/>
              <w:spacing w:after="0" w:line="240" w:lineRule="auto"/>
              <w:ind w:left="360"/>
              <w:jc w:val="both"/>
              <w:rPr>
                <w:rFonts w:asciiTheme="majorHAnsi" w:hAnsiTheme="majorHAnsi" w:cstheme="majorHAnsi"/>
                <w:lang w:val="es-419"/>
              </w:rPr>
            </w:pPr>
          </w:p>
        </w:tc>
        <w:tc>
          <w:tcPr>
            <w:tcW w:w="2830" w:type="dxa"/>
            <w:tcBorders>
              <w:top w:val="single" w:sz="4" w:space="0" w:color="auto"/>
              <w:left w:val="nil"/>
              <w:bottom w:val="single" w:sz="4" w:space="0" w:color="auto"/>
              <w:right w:val="nil"/>
            </w:tcBorders>
          </w:tcPr>
          <w:p w14:paraId="020CA882" w14:textId="609BEB23" w:rsidR="00F53F4F" w:rsidRPr="00FC615A" w:rsidRDefault="00F53F4F" w:rsidP="00C50163">
            <w:pPr>
              <w:pStyle w:val="ListParagraph"/>
              <w:spacing w:after="0" w:line="240" w:lineRule="auto"/>
              <w:ind w:left="360"/>
              <w:jc w:val="both"/>
              <w:rPr>
                <w:rFonts w:asciiTheme="majorHAnsi" w:hAnsiTheme="majorHAnsi" w:cstheme="majorHAnsi"/>
                <w:lang w:val="es-419"/>
              </w:rPr>
            </w:pPr>
          </w:p>
        </w:tc>
        <w:tc>
          <w:tcPr>
            <w:tcW w:w="3038" w:type="dxa"/>
            <w:tcBorders>
              <w:top w:val="single" w:sz="4" w:space="0" w:color="auto"/>
              <w:left w:val="nil"/>
              <w:bottom w:val="single" w:sz="4" w:space="0" w:color="auto"/>
              <w:right w:val="single" w:sz="4" w:space="0" w:color="auto"/>
            </w:tcBorders>
          </w:tcPr>
          <w:p w14:paraId="3AA9367A" w14:textId="3E15AD08" w:rsidR="00F53F4F" w:rsidRPr="00FC615A" w:rsidRDefault="00F53F4F" w:rsidP="00C50163">
            <w:pPr>
              <w:pStyle w:val="ListParagraph"/>
              <w:spacing w:after="0" w:line="240" w:lineRule="auto"/>
              <w:ind w:left="360"/>
              <w:jc w:val="both"/>
              <w:rPr>
                <w:rFonts w:asciiTheme="majorHAnsi" w:hAnsiTheme="majorHAnsi" w:cstheme="majorHAnsi"/>
                <w:lang w:val="es-419"/>
              </w:rPr>
            </w:pPr>
          </w:p>
        </w:tc>
      </w:tr>
    </w:tbl>
    <w:p w14:paraId="2B0B0107" w14:textId="73B78EED" w:rsidR="00E10C6D" w:rsidRPr="00FC615A" w:rsidRDefault="00E10C6D">
      <w:pPr>
        <w:spacing w:after="0" w:line="240" w:lineRule="auto"/>
        <w:rPr>
          <w:rFonts w:asciiTheme="majorHAnsi" w:hAnsiTheme="majorHAnsi" w:cstheme="majorHAnsi"/>
          <w:lang w:val="es-419"/>
        </w:rPr>
      </w:pPr>
    </w:p>
    <w:sectPr w:rsidR="00E10C6D" w:rsidRPr="00FC615A" w:rsidSect="00E34605">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342D" w14:textId="77777777" w:rsidR="004B21BF" w:rsidRDefault="004B21BF" w:rsidP="00E34605">
      <w:pPr>
        <w:spacing w:after="0" w:line="240" w:lineRule="auto"/>
      </w:pPr>
      <w:r>
        <w:rPr>
          <w:lang w:val="es"/>
        </w:rPr>
        <w:separator/>
      </w:r>
    </w:p>
  </w:endnote>
  <w:endnote w:type="continuationSeparator" w:id="0">
    <w:p w14:paraId="77236E84" w14:textId="77777777" w:rsidR="004B21BF" w:rsidRDefault="004B21BF" w:rsidP="00E34605">
      <w:pPr>
        <w:spacing w:after="0" w:line="240" w:lineRule="auto"/>
      </w:pPr>
      <w:r>
        <w:rPr>
          <w:lang w:val="es"/>
        </w:rPr>
        <w:continuationSeparator/>
      </w:r>
    </w:p>
  </w:endnote>
  <w:endnote w:type="continuationNotice" w:id="1">
    <w:p w14:paraId="183FDB74" w14:textId="77777777" w:rsidR="004B21BF" w:rsidRDefault="004B2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593307"/>
      <w:docPartObj>
        <w:docPartGallery w:val="Page Numbers (Bottom of Page)"/>
        <w:docPartUnique/>
      </w:docPartObj>
    </w:sdtPr>
    <w:sdtContent>
      <w:p w14:paraId="1B0984A9" w14:textId="5AA6A4FC" w:rsidR="0075409C" w:rsidRDefault="0075409C" w:rsidP="0008430D">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471C12C9" w14:textId="77777777" w:rsidR="0075409C" w:rsidRDefault="0075409C" w:rsidP="00754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731842"/>
      <w:docPartObj>
        <w:docPartGallery w:val="Page Numbers (Bottom of Page)"/>
        <w:docPartUnique/>
      </w:docPartObj>
    </w:sdtPr>
    <w:sdtContent>
      <w:p w14:paraId="349203AF" w14:textId="7CA41A61" w:rsidR="0075409C" w:rsidRDefault="0075409C" w:rsidP="0008430D">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p>
    </w:sdtContent>
  </w:sdt>
  <w:p w14:paraId="6051936F" w14:textId="77777777" w:rsidR="0075409C" w:rsidRDefault="0075409C" w:rsidP="007540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4C61" w14:textId="77777777" w:rsidR="004B21BF" w:rsidRDefault="004B21BF" w:rsidP="00E34605">
      <w:pPr>
        <w:spacing w:after="0" w:line="240" w:lineRule="auto"/>
      </w:pPr>
      <w:r>
        <w:rPr>
          <w:lang w:val="es"/>
        </w:rPr>
        <w:separator/>
      </w:r>
    </w:p>
  </w:footnote>
  <w:footnote w:type="continuationSeparator" w:id="0">
    <w:p w14:paraId="6DA3688E" w14:textId="77777777" w:rsidR="004B21BF" w:rsidRDefault="004B21BF" w:rsidP="00E34605">
      <w:pPr>
        <w:spacing w:after="0" w:line="240" w:lineRule="auto"/>
      </w:pPr>
      <w:r>
        <w:rPr>
          <w:lang w:val="es"/>
        </w:rPr>
        <w:continuationSeparator/>
      </w:r>
    </w:p>
  </w:footnote>
  <w:footnote w:type="continuationNotice" w:id="1">
    <w:p w14:paraId="5B9168E8" w14:textId="77777777" w:rsidR="004B21BF" w:rsidRDefault="004B21BF">
      <w:pPr>
        <w:spacing w:after="0" w:line="240" w:lineRule="auto"/>
      </w:pPr>
    </w:p>
  </w:footnote>
  <w:footnote w:id="2">
    <w:p w14:paraId="3045FE5E" w14:textId="77777777" w:rsidR="00E34605" w:rsidRPr="00FC615A" w:rsidRDefault="00E34605" w:rsidP="00E34605">
      <w:pPr>
        <w:spacing w:after="0" w:line="240" w:lineRule="auto"/>
        <w:rPr>
          <w:sz w:val="20"/>
          <w:szCs w:val="20"/>
          <w:lang w:val="es-419"/>
        </w:rPr>
      </w:pPr>
      <w:r>
        <w:rPr>
          <w:rStyle w:val="FootnoteReference"/>
          <w:lang w:val="es"/>
        </w:rPr>
        <w:footnoteRef/>
      </w:r>
      <w:r>
        <w:rPr>
          <w:sz w:val="20"/>
          <w:szCs w:val="20"/>
          <w:lang w:val="es"/>
        </w:rPr>
        <w:t xml:space="preserve"> Cuando un miembro tenga un presunto conflicto o quejas de cualquier IP y LC, el PFP preguntará al grupo de IP y LC en cuestión para comprender la naturaleza del problema. La RFPA brindará al miembro la oportunidad de explicar los pasos tomados a través del mecanismo de reparación de quejas y a través de otras medidas para resolver el asunto y restablecer una relación respetuosa con la comunidad. </w:t>
      </w:r>
    </w:p>
  </w:footnote>
  <w:footnote w:id="3">
    <w:p w14:paraId="4AB30CBD" w14:textId="77777777" w:rsidR="00A553D9" w:rsidRPr="00FC615A" w:rsidRDefault="00A553D9" w:rsidP="00A553D9">
      <w:pPr>
        <w:pBdr>
          <w:top w:val="nil"/>
          <w:left w:val="nil"/>
          <w:bottom w:val="nil"/>
          <w:right w:val="nil"/>
          <w:between w:val="nil"/>
        </w:pBdr>
        <w:spacing w:after="0" w:line="240" w:lineRule="auto"/>
        <w:rPr>
          <w:rFonts w:ascii="Verdana" w:eastAsia="Verdana" w:hAnsi="Verdana" w:cs="Verdana"/>
          <w:color w:val="000000"/>
          <w:sz w:val="18"/>
          <w:szCs w:val="18"/>
          <w:lang w:val="es-419"/>
        </w:rPr>
      </w:pPr>
      <w:r>
        <w:rPr>
          <w:rStyle w:val="FootnoteReference"/>
          <w:lang w:val="es"/>
        </w:rPr>
        <w:footnoteRef/>
      </w:r>
      <w:r>
        <w:rPr>
          <w:color w:val="000000"/>
          <w:sz w:val="18"/>
          <w:szCs w:val="18"/>
          <w:lang w:val="es"/>
        </w:rPr>
        <w:t xml:space="preserve"> Mejores prácticas a ser desarrolladas y proporcionadas por la RFPA</w:t>
      </w:r>
      <w:r>
        <w:rPr>
          <w:sz w:val="18"/>
          <w:szCs w:val="18"/>
          <w:lang w:val="es"/>
        </w:rPr>
        <w:t>, basándose en los requisitos legales a nivel nacional y las mejores prácticas a nivel internacional. Los Estándares CCB abordan la participación significativa de las partes interesadas y el CLPI a través de los indicadores G5.2, G5.3, G5.7</w:t>
      </w:r>
    </w:p>
  </w:footnote>
  <w:footnote w:id="4">
    <w:p w14:paraId="6F02570F" w14:textId="77777777" w:rsidR="00AF5CFF" w:rsidRPr="00FC615A" w:rsidRDefault="00AF5CFF" w:rsidP="00AF5CFF">
      <w:pPr>
        <w:pBdr>
          <w:top w:val="nil"/>
          <w:left w:val="nil"/>
          <w:bottom w:val="nil"/>
          <w:right w:val="nil"/>
          <w:between w:val="nil"/>
        </w:pBdr>
        <w:spacing w:after="0" w:line="240" w:lineRule="auto"/>
        <w:rPr>
          <w:rFonts w:ascii="Verdana" w:eastAsia="Verdana" w:hAnsi="Verdana" w:cs="Verdana"/>
          <w:color w:val="000000"/>
          <w:sz w:val="18"/>
          <w:szCs w:val="18"/>
          <w:lang w:val="es-419"/>
        </w:rPr>
      </w:pPr>
      <w:r>
        <w:rPr>
          <w:rStyle w:val="FootnoteReference"/>
          <w:lang w:val="es"/>
        </w:rPr>
        <w:footnoteRef/>
      </w:r>
      <w:r>
        <w:rPr>
          <w:color w:val="000000"/>
          <w:sz w:val="18"/>
          <w:szCs w:val="18"/>
          <w:lang w:val="es"/>
        </w:rPr>
        <w:t xml:space="preserve"> Mejores prácticas a ser desarrolladas y proporcionadas por la RFPA.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7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914EBF"/>
    <w:multiLevelType w:val="multilevel"/>
    <w:tmpl w:val="654E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64DF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3BF761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67C6D0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AC2C26"/>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28180A"/>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09CE5479"/>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A70126D"/>
    <w:multiLevelType w:val="multilevel"/>
    <w:tmpl w:val="1A24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A458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AF641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B75307F"/>
    <w:multiLevelType w:val="hybridMultilevel"/>
    <w:tmpl w:val="8DE409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636E2"/>
    <w:multiLevelType w:val="hybridMultilevel"/>
    <w:tmpl w:val="9D86C2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B66A9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0E4A6745"/>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12F041E6"/>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56A37BC"/>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16AE3E2D"/>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9DF384D"/>
    <w:multiLevelType w:val="hybridMultilevel"/>
    <w:tmpl w:val="9D86C21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9F44E99"/>
    <w:multiLevelType w:val="hybridMultilevel"/>
    <w:tmpl w:val="9BE2B36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CAE6567"/>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E6613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DD815E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1E8F7F3D"/>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237277D7"/>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3C2055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24E1142C"/>
    <w:multiLevelType w:val="multilevel"/>
    <w:tmpl w:val="3260F9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56311B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25B00BE8"/>
    <w:multiLevelType w:val="hybridMultilevel"/>
    <w:tmpl w:val="B3A6932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107BC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6FB2FFC"/>
    <w:multiLevelType w:val="hybridMultilevel"/>
    <w:tmpl w:val="C83EA520"/>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8D3649C"/>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A152EAE"/>
    <w:multiLevelType w:val="multilevel"/>
    <w:tmpl w:val="20EA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F10300"/>
    <w:multiLevelType w:val="hybridMultilevel"/>
    <w:tmpl w:val="9374325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3590EC2"/>
    <w:multiLevelType w:val="hybridMultilevel"/>
    <w:tmpl w:val="9F38D6D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4056FD9"/>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5664414"/>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365F2BE2"/>
    <w:multiLevelType w:val="multilevel"/>
    <w:tmpl w:val="4B6E4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993B3E"/>
    <w:multiLevelType w:val="hybridMultilevel"/>
    <w:tmpl w:val="4294AB1E"/>
    <w:lvl w:ilvl="0" w:tplc="65F2941A">
      <w:start w:val="1"/>
      <w:numFmt w:val="upperLetter"/>
      <w:lvlText w:val="%1."/>
      <w:lvlJc w:val="left"/>
      <w:pPr>
        <w:ind w:left="360" w:hanging="360"/>
      </w:pPr>
    </w:lvl>
    <w:lvl w:ilvl="1" w:tplc="55DA0C36">
      <w:start w:val="1"/>
      <w:numFmt w:val="lowerLetter"/>
      <w:lvlText w:val="%2."/>
      <w:lvlJc w:val="left"/>
      <w:pPr>
        <w:ind w:left="1080" w:hanging="360"/>
      </w:pPr>
    </w:lvl>
    <w:lvl w:ilvl="2" w:tplc="DFA65D24">
      <w:start w:val="1"/>
      <w:numFmt w:val="upperLetter"/>
      <w:lvlText w:val="%3."/>
      <w:lvlJc w:val="left"/>
      <w:pPr>
        <w:ind w:left="1800" w:hanging="360"/>
      </w:pPr>
    </w:lvl>
    <w:lvl w:ilvl="3" w:tplc="A10CB82A" w:tentative="1">
      <w:start w:val="1"/>
      <w:numFmt w:val="decimal"/>
      <w:lvlText w:val="%4."/>
      <w:lvlJc w:val="left"/>
      <w:pPr>
        <w:tabs>
          <w:tab w:val="num" w:pos="2520"/>
        </w:tabs>
        <w:ind w:left="2520" w:hanging="360"/>
      </w:pPr>
    </w:lvl>
    <w:lvl w:ilvl="4" w:tplc="AE56A010" w:tentative="1">
      <w:start w:val="1"/>
      <w:numFmt w:val="decimal"/>
      <w:lvlText w:val="%5."/>
      <w:lvlJc w:val="left"/>
      <w:pPr>
        <w:tabs>
          <w:tab w:val="num" w:pos="3240"/>
        </w:tabs>
        <w:ind w:left="3240" w:hanging="360"/>
      </w:pPr>
    </w:lvl>
    <w:lvl w:ilvl="5" w:tplc="00A6398A" w:tentative="1">
      <w:start w:val="1"/>
      <w:numFmt w:val="decimal"/>
      <w:lvlText w:val="%6."/>
      <w:lvlJc w:val="left"/>
      <w:pPr>
        <w:tabs>
          <w:tab w:val="num" w:pos="3960"/>
        </w:tabs>
        <w:ind w:left="3960" w:hanging="360"/>
      </w:pPr>
    </w:lvl>
    <w:lvl w:ilvl="6" w:tplc="E7262DC0" w:tentative="1">
      <w:start w:val="1"/>
      <w:numFmt w:val="decimal"/>
      <w:lvlText w:val="%7."/>
      <w:lvlJc w:val="left"/>
      <w:pPr>
        <w:tabs>
          <w:tab w:val="num" w:pos="4680"/>
        </w:tabs>
        <w:ind w:left="4680" w:hanging="360"/>
      </w:pPr>
    </w:lvl>
    <w:lvl w:ilvl="7" w:tplc="7D103B5C" w:tentative="1">
      <w:start w:val="1"/>
      <w:numFmt w:val="decimal"/>
      <w:lvlText w:val="%8."/>
      <w:lvlJc w:val="left"/>
      <w:pPr>
        <w:tabs>
          <w:tab w:val="num" w:pos="5400"/>
        </w:tabs>
        <w:ind w:left="5400" w:hanging="360"/>
      </w:pPr>
    </w:lvl>
    <w:lvl w:ilvl="8" w:tplc="A376959A" w:tentative="1">
      <w:start w:val="1"/>
      <w:numFmt w:val="decimal"/>
      <w:lvlText w:val="%9."/>
      <w:lvlJc w:val="left"/>
      <w:pPr>
        <w:tabs>
          <w:tab w:val="num" w:pos="6120"/>
        </w:tabs>
        <w:ind w:left="6120" w:hanging="360"/>
      </w:pPr>
    </w:lvl>
  </w:abstractNum>
  <w:abstractNum w:abstractNumId="39" w15:restartNumberingAfterBreak="0">
    <w:nsid w:val="373D6A5A"/>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7767680"/>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3CEB527D"/>
    <w:multiLevelType w:val="hybridMultilevel"/>
    <w:tmpl w:val="6C1CE19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E17429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3" w15:restartNumberingAfterBreak="0">
    <w:nsid w:val="400E1EA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42904F34"/>
    <w:multiLevelType w:val="hybridMultilevel"/>
    <w:tmpl w:val="4D70309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30439C1"/>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44E726F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47B40636"/>
    <w:multiLevelType w:val="hybridMultilevel"/>
    <w:tmpl w:val="C83EA5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9087D74"/>
    <w:multiLevelType w:val="hybridMultilevel"/>
    <w:tmpl w:val="9D86C21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95A3E80"/>
    <w:multiLevelType w:val="hybridMultilevel"/>
    <w:tmpl w:val="F928075C"/>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9D36FC5"/>
    <w:multiLevelType w:val="multilevel"/>
    <w:tmpl w:val="6B2E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69693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4B7916D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4C68002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4" w15:restartNumberingAfterBreak="0">
    <w:nsid w:val="4EAD1382"/>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5" w15:restartNumberingAfterBreak="0">
    <w:nsid w:val="4FCC1D32"/>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52A8442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4F46A2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15:restartNumberingAfterBreak="0">
    <w:nsid w:val="58712E1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58B5658A"/>
    <w:multiLevelType w:val="multilevel"/>
    <w:tmpl w:val="439AB780"/>
    <w:lvl w:ilvl="0">
      <w:start w:val="1"/>
      <w:numFmt w:val="upperLetter"/>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0" w15:restartNumberingAfterBreak="0">
    <w:nsid w:val="593C2B7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15:restartNumberingAfterBreak="0">
    <w:nsid w:val="599E5968"/>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5C49182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15:restartNumberingAfterBreak="0">
    <w:nsid w:val="5C5C7EE8"/>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D7F17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5" w15:restartNumberingAfterBreak="0">
    <w:nsid w:val="617040EF"/>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28566A5"/>
    <w:multiLevelType w:val="multilevel"/>
    <w:tmpl w:val="3820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2BE523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8" w15:restartNumberingAfterBreak="0">
    <w:nsid w:val="62C6186E"/>
    <w:multiLevelType w:val="multilevel"/>
    <w:tmpl w:val="C54E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3185878"/>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7492BD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1" w15:restartNumberingAfterBreak="0">
    <w:nsid w:val="6B101F51"/>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C293B5E"/>
    <w:multiLevelType w:val="hybridMultilevel"/>
    <w:tmpl w:val="0EE4B08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CE31DC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D4A7DC4"/>
    <w:multiLevelType w:val="hybridMultilevel"/>
    <w:tmpl w:val="AC8CFF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E26733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6" w15:restartNumberingAfterBreak="0">
    <w:nsid w:val="6E2C6DD8"/>
    <w:multiLevelType w:val="hybridMultilevel"/>
    <w:tmpl w:val="DF3C9D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8BD444E"/>
    <w:multiLevelType w:val="multilevel"/>
    <w:tmpl w:val="5BC6211E"/>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9866974"/>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79E817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BB17C14"/>
    <w:multiLevelType w:val="multilevel"/>
    <w:tmpl w:val="AD6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CB4562E"/>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2" w15:restartNumberingAfterBreak="0">
    <w:nsid w:val="7DB14D7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3" w15:restartNumberingAfterBreak="0">
    <w:nsid w:val="7DE223E3"/>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4" w15:restartNumberingAfterBreak="0">
    <w:nsid w:val="7DE46751"/>
    <w:multiLevelType w:val="hybridMultilevel"/>
    <w:tmpl w:val="D20CA87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DFD2E52"/>
    <w:multiLevelType w:val="hybridMultilevel"/>
    <w:tmpl w:val="483A50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EE61B72"/>
    <w:multiLevelType w:val="multilevel"/>
    <w:tmpl w:val="1FDA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4431624">
    <w:abstractNumId w:val="31"/>
  </w:num>
  <w:num w:numId="2" w16cid:durableId="339040734">
    <w:abstractNumId w:val="42"/>
  </w:num>
  <w:num w:numId="3" w16cid:durableId="1476530476">
    <w:abstractNumId w:val="33"/>
  </w:num>
  <w:num w:numId="4" w16cid:durableId="1097140222">
    <w:abstractNumId w:val="28"/>
  </w:num>
  <w:num w:numId="5" w16cid:durableId="1502623404">
    <w:abstractNumId w:val="78"/>
  </w:num>
  <w:num w:numId="6" w16cid:durableId="253368872">
    <w:abstractNumId w:val="59"/>
  </w:num>
  <w:num w:numId="7" w16cid:durableId="931939538">
    <w:abstractNumId w:val="69"/>
  </w:num>
  <w:num w:numId="8" w16cid:durableId="1436173842">
    <w:abstractNumId w:val="63"/>
  </w:num>
  <w:num w:numId="9" w16cid:durableId="425346260">
    <w:abstractNumId w:val="52"/>
  </w:num>
  <w:num w:numId="10" w16cid:durableId="35198401">
    <w:abstractNumId w:val="6"/>
  </w:num>
  <w:num w:numId="11" w16cid:durableId="1177816136">
    <w:abstractNumId w:val="24"/>
  </w:num>
  <w:num w:numId="12" w16cid:durableId="160970861">
    <w:abstractNumId w:val="73"/>
  </w:num>
  <w:num w:numId="13" w16cid:durableId="1493064232">
    <w:abstractNumId w:val="65"/>
  </w:num>
  <w:num w:numId="14" w16cid:durableId="223027972">
    <w:abstractNumId w:val="23"/>
  </w:num>
  <w:num w:numId="15" w16cid:durableId="1580628731">
    <w:abstractNumId w:val="10"/>
  </w:num>
  <w:num w:numId="16" w16cid:durableId="1142500451">
    <w:abstractNumId w:val="0"/>
  </w:num>
  <w:num w:numId="17" w16cid:durableId="155801986">
    <w:abstractNumId w:val="85"/>
  </w:num>
  <w:num w:numId="18" w16cid:durableId="600915610">
    <w:abstractNumId w:val="54"/>
  </w:num>
  <w:num w:numId="19" w16cid:durableId="2044400102">
    <w:abstractNumId w:val="49"/>
  </w:num>
  <w:num w:numId="20" w16cid:durableId="699936833">
    <w:abstractNumId w:val="35"/>
  </w:num>
  <w:num w:numId="21" w16cid:durableId="1822961770">
    <w:abstractNumId w:val="21"/>
  </w:num>
  <w:num w:numId="22" w16cid:durableId="1443262261">
    <w:abstractNumId w:val="74"/>
  </w:num>
  <w:num w:numId="23" w16cid:durableId="2001998180">
    <w:abstractNumId w:val="12"/>
  </w:num>
  <w:num w:numId="24" w16cid:durableId="1448813661">
    <w:abstractNumId w:val="72"/>
  </w:num>
  <w:num w:numId="25" w16cid:durableId="248317243">
    <w:abstractNumId w:val="34"/>
  </w:num>
  <w:num w:numId="26" w16cid:durableId="575476820">
    <w:abstractNumId w:val="48"/>
  </w:num>
  <w:num w:numId="27" w16cid:durableId="2040353964">
    <w:abstractNumId w:val="19"/>
  </w:num>
  <w:num w:numId="28" w16cid:durableId="175190757">
    <w:abstractNumId w:val="44"/>
  </w:num>
  <w:num w:numId="29" w16cid:durableId="1088161875">
    <w:abstractNumId w:val="76"/>
  </w:num>
  <w:num w:numId="30" w16cid:durableId="1819569450">
    <w:abstractNumId w:val="64"/>
  </w:num>
  <w:num w:numId="31" w16cid:durableId="1857500516">
    <w:abstractNumId w:val="7"/>
  </w:num>
  <w:num w:numId="32" w16cid:durableId="1957368983">
    <w:abstractNumId w:val="79"/>
  </w:num>
  <w:num w:numId="33" w16cid:durableId="2031760385">
    <w:abstractNumId w:val="56"/>
  </w:num>
  <w:num w:numId="34" w16cid:durableId="618267920">
    <w:abstractNumId w:val="82"/>
  </w:num>
  <w:num w:numId="35" w16cid:durableId="1539471408">
    <w:abstractNumId w:val="15"/>
  </w:num>
  <w:num w:numId="36" w16cid:durableId="2145344849">
    <w:abstractNumId w:val="17"/>
  </w:num>
  <w:num w:numId="37" w16cid:durableId="1184637056">
    <w:abstractNumId w:val="39"/>
  </w:num>
  <w:num w:numId="38" w16cid:durableId="1095982649">
    <w:abstractNumId w:val="1"/>
  </w:num>
  <w:num w:numId="39" w16cid:durableId="229997742">
    <w:abstractNumId w:val="77"/>
  </w:num>
  <w:num w:numId="40" w16cid:durableId="2093696003">
    <w:abstractNumId w:val="5"/>
  </w:num>
  <w:num w:numId="41" w16cid:durableId="254948215">
    <w:abstractNumId w:val="37"/>
    <w:lvlOverride w:ilvl="0">
      <w:lvl w:ilvl="0">
        <w:numFmt w:val="decimal"/>
        <w:lvlText w:val="%1."/>
        <w:lvlJc w:val="left"/>
      </w:lvl>
    </w:lvlOverride>
  </w:num>
  <w:num w:numId="42" w16cid:durableId="154272014">
    <w:abstractNumId w:val="41"/>
  </w:num>
  <w:num w:numId="43" w16cid:durableId="233900790">
    <w:abstractNumId w:val="46"/>
  </w:num>
  <w:num w:numId="44" w16cid:durableId="219219099">
    <w:abstractNumId w:val="53"/>
  </w:num>
  <w:num w:numId="45" w16cid:durableId="1839464977">
    <w:abstractNumId w:val="83"/>
  </w:num>
  <w:num w:numId="46" w16cid:durableId="2135905361">
    <w:abstractNumId w:val="29"/>
  </w:num>
  <w:num w:numId="47" w16cid:durableId="642933425">
    <w:abstractNumId w:val="84"/>
  </w:num>
  <w:num w:numId="48" w16cid:durableId="521667505">
    <w:abstractNumId w:val="9"/>
  </w:num>
  <w:num w:numId="49" w16cid:durableId="748967550">
    <w:abstractNumId w:val="75"/>
  </w:num>
  <w:num w:numId="50" w16cid:durableId="1015960068">
    <w:abstractNumId w:val="22"/>
  </w:num>
  <w:num w:numId="51" w16cid:durableId="93944282">
    <w:abstractNumId w:val="70"/>
  </w:num>
  <w:num w:numId="52" w16cid:durableId="1910460312">
    <w:abstractNumId w:val="13"/>
  </w:num>
  <w:num w:numId="53" w16cid:durableId="1930264095">
    <w:abstractNumId w:val="47"/>
  </w:num>
  <w:num w:numId="54" w16cid:durableId="1562017387">
    <w:abstractNumId w:val="36"/>
  </w:num>
  <w:num w:numId="55" w16cid:durableId="1323007459">
    <w:abstractNumId w:val="43"/>
  </w:num>
  <w:num w:numId="56" w16cid:durableId="1947498154">
    <w:abstractNumId w:val="38"/>
  </w:num>
  <w:num w:numId="57" w16cid:durableId="1604609103">
    <w:abstractNumId w:val="81"/>
  </w:num>
  <w:num w:numId="58" w16cid:durableId="474224975">
    <w:abstractNumId w:val="62"/>
  </w:num>
  <w:num w:numId="59" w16cid:durableId="1678195489">
    <w:abstractNumId w:val="26"/>
  </w:num>
  <w:num w:numId="60" w16cid:durableId="328365207">
    <w:abstractNumId w:val="14"/>
  </w:num>
  <w:num w:numId="61" w16cid:durableId="1155879861">
    <w:abstractNumId w:val="60"/>
  </w:num>
  <w:num w:numId="62" w16cid:durableId="186139100">
    <w:abstractNumId w:val="58"/>
  </w:num>
  <w:num w:numId="63" w16cid:durableId="1091925878">
    <w:abstractNumId w:val="55"/>
  </w:num>
  <w:num w:numId="64" w16cid:durableId="1763378458">
    <w:abstractNumId w:val="51"/>
  </w:num>
  <w:num w:numId="65" w16cid:durableId="1381514119">
    <w:abstractNumId w:val="40"/>
  </w:num>
  <w:num w:numId="66" w16cid:durableId="34619803">
    <w:abstractNumId w:val="4"/>
  </w:num>
  <w:num w:numId="67" w16cid:durableId="673727801">
    <w:abstractNumId w:val="61"/>
  </w:num>
  <w:num w:numId="68" w16cid:durableId="1899364933">
    <w:abstractNumId w:val="27"/>
  </w:num>
  <w:num w:numId="69" w16cid:durableId="692613717">
    <w:abstractNumId w:val="2"/>
  </w:num>
  <w:num w:numId="70" w16cid:durableId="1943344089">
    <w:abstractNumId w:val="3"/>
  </w:num>
  <w:num w:numId="71" w16cid:durableId="1559433968">
    <w:abstractNumId w:val="16"/>
  </w:num>
  <w:num w:numId="72" w16cid:durableId="531383617">
    <w:abstractNumId w:val="25"/>
  </w:num>
  <w:num w:numId="73" w16cid:durableId="1894585682">
    <w:abstractNumId w:val="45"/>
  </w:num>
  <w:num w:numId="74" w16cid:durableId="1266494603">
    <w:abstractNumId w:val="57"/>
  </w:num>
  <w:num w:numId="75" w16cid:durableId="28531803">
    <w:abstractNumId w:val="30"/>
  </w:num>
  <w:num w:numId="76" w16cid:durableId="2117864619">
    <w:abstractNumId w:val="86"/>
    <w:lvlOverride w:ilvl="0">
      <w:lvl w:ilvl="0">
        <w:numFmt w:val="upperLetter"/>
        <w:lvlText w:val="%1."/>
        <w:lvlJc w:val="left"/>
      </w:lvl>
    </w:lvlOverride>
  </w:num>
  <w:num w:numId="77" w16cid:durableId="1610359199">
    <w:abstractNumId w:val="71"/>
    <w:lvlOverride w:ilvl="0">
      <w:lvl w:ilvl="0">
        <w:numFmt w:val="upperLetter"/>
        <w:lvlText w:val="%1."/>
        <w:lvlJc w:val="left"/>
      </w:lvl>
    </w:lvlOverride>
  </w:num>
  <w:num w:numId="78" w16cid:durableId="984429877">
    <w:abstractNumId w:val="50"/>
    <w:lvlOverride w:ilvl="0">
      <w:lvl w:ilvl="0">
        <w:numFmt w:val="upperLetter"/>
        <w:lvlText w:val="%1."/>
        <w:lvlJc w:val="left"/>
      </w:lvl>
    </w:lvlOverride>
  </w:num>
  <w:num w:numId="79" w16cid:durableId="800227127">
    <w:abstractNumId w:val="8"/>
    <w:lvlOverride w:ilvl="0">
      <w:lvl w:ilvl="0">
        <w:numFmt w:val="upperLetter"/>
        <w:lvlText w:val="%1."/>
        <w:lvlJc w:val="left"/>
      </w:lvl>
    </w:lvlOverride>
  </w:num>
  <w:num w:numId="80" w16cid:durableId="739980194">
    <w:abstractNumId w:val="32"/>
    <w:lvlOverride w:ilvl="0">
      <w:lvl w:ilvl="0">
        <w:numFmt w:val="upperLetter"/>
        <w:lvlText w:val="%1."/>
        <w:lvlJc w:val="left"/>
      </w:lvl>
    </w:lvlOverride>
  </w:num>
  <w:num w:numId="81" w16cid:durableId="498930215">
    <w:abstractNumId w:val="80"/>
    <w:lvlOverride w:ilvl="0">
      <w:lvl w:ilvl="0">
        <w:numFmt w:val="upperLetter"/>
        <w:lvlText w:val="%1."/>
        <w:lvlJc w:val="left"/>
      </w:lvl>
    </w:lvlOverride>
  </w:num>
  <w:num w:numId="82" w16cid:durableId="1445880697">
    <w:abstractNumId w:val="66"/>
    <w:lvlOverride w:ilvl="0">
      <w:lvl w:ilvl="0">
        <w:numFmt w:val="upperLetter"/>
        <w:lvlText w:val="%1."/>
        <w:lvlJc w:val="left"/>
      </w:lvl>
    </w:lvlOverride>
  </w:num>
  <w:num w:numId="83" w16cid:durableId="280455508">
    <w:abstractNumId w:val="68"/>
    <w:lvlOverride w:ilvl="0">
      <w:lvl w:ilvl="0">
        <w:numFmt w:val="upperLetter"/>
        <w:lvlText w:val="%1."/>
        <w:lvlJc w:val="left"/>
      </w:lvl>
    </w:lvlOverride>
  </w:num>
  <w:num w:numId="84" w16cid:durableId="791553828">
    <w:abstractNumId w:val="18"/>
  </w:num>
  <w:num w:numId="85" w16cid:durableId="1944721096">
    <w:abstractNumId w:val="67"/>
  </w:num>
  <w:num w:numId="86" w16cid:durableId="1748647116">
    <w:abstractNumId w:val="20"/>
  </w:num>
  <w:num w:numId="87" w16cid:durableId="88746206">
    <w:abstractNumId w:val="11"/>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avika">
    <w15:presenceInfo w15:providerId="AD" w15:userId="S::malavika@wildlifeworks.com::7e0f5427-65ed-4a72-9a41-88429381c6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05"/>
    <w:rsid w:val="00010F06"/>
    <w:rsid w:val="00043624"/>
    <w:rsid w:val="00052183"/>
    <w:rsid w:val="0007248F"/>
    <w:rsid w:val="00080CCC"/>
    <w:rsid w:val="000A19B4"/>
    <w:rsid w:val="000A547A"/>
    <w:rsid w:val="000B2963"/>
    <w:rsid w:val="000C73F4"/>
    <w:rsid w:val="00105104"/>
    <w:rsid w:val="00110190"/>
    <w:rsid w:val="00125319"/>
    <w:rsid w:val="001377B2"/>
    <w:rsid w:val="001501D1"/>
    <w:rsid w:val="00157FEC"/>
    <w:rsid w:val="001871EA"/>
    <w:rsid w:val="001873AC"/>
    <w:rsid w:val="001A03FF"/>
    <w:rsid w:val="001A5B70"/>
    <w:rsid w:val="001B133A"/>
    <w:rsid w:val="001B1F55"/>
    <w:rsid w:val="001B4F41"/>
    <w:rsid w:val="001B7329"/>
    <w:rsid w:val="001D18A9"/>
    <w:rsid w:val="001D2FD8"/>
    <w:rsid w:val="001D5EE2"/>
    <w:rsid w:val="001D758C"/>
    <w:rsid w:val="001F537D"/>
    <w:rsid w:val="002308B0"/>
    <w:rsid w:val="00236B6B"/>
    <w:rsid w:val="002622BC"/>
    <w:rsid w:val="002C3DDD"/>
    <w:rsid w:val="002D3CDA"/>
    <w:rsid w:val="003071E8"/>
    <w:rsid w:val="0031178D"/>
    <w:rsid w:val="00314273"/>
    <w:rsid w:val="003161AA"/>
    <w:rsid w:val="003377A5"/>
    <w:rsid w:val="00364279"/>
    <w:rsid w:val="00373BC8"/>
    <w:rsid w:val="00383BDE"/>
    <w:rsid w:val="003921CC"/>
    <w:rsid w:val="003A4814"/>
    <w:rsid w:val="003B4D84"/>
    <w:rsid w:val="003C60B6"/>
    <w:rsid w:val="003D0A73"/>
    <w:rsid w:val="003D67C5"/>
    <w:rsid w:val="003D731F"/>
    <w:rsid w:val="003E0F68"/>
    <w:rsid w:val="003E3723"/>
    <w:rsid w:val="003E47E1"/>
    <w:rsid w:val="00416CE0"/>
    <w:rsid w:val="0044253B"/>
    <w:rsid w:val="00465E46"/>
    <w:rsid w:val="0047E6EA"/>
    <w:rsid w:val="00484C0F"/>
    <w:rsid w:val="004B207E"/>
    <w:rsid w:val="004B21BF"/>
    <w:rsid w:val="004D480E"/>
    <w:rsid w:val="004E2744"/>
    <w:rsid w:val="004E2F82"/>
    <w:rsid w:val="004E499B"/>
    <w:rsid w:val="004E58D8"/>
    <w:rsid w:val="004E79C4"/>
    <w:rsid w:val="004F085F"/>
    <w:rsid w:val="00520941"/>
    <w:rsid w:val="005254AA"/>
    <w:rsid w:val="0055299F"/>
    <w:rsid w:val="00566862"/>
    <w:rsid w:val="00575FBF"/>
    <w:rsid w:val="005A6A3D"/>
    <w:rsid w:val="005D28C9"/>
    <w:rsid w:val="005D5152"/>
    <w:rsid w:val="005F3856"/>
    <w:rsid w:val="00606EA7"/>
    <w:rsid w:val="00621426"/>
    <w:rsid w:val="006234A2"/>
    <w:rsid w:val="00625D5A"/>
    <w:rsid w:val="00626DA2"/>
    <w:rsid w:val="006503F8"/>
    <w:rsid w:val="00660EF0"/>
    <w:rsid w:val="006826D9"/>
    <w:rsid w:val="0068652C"/>
    <w:rsid w:val="006B2926"/>
    <w:rsid w:val="006B4C34"/>
    <w:rsid w:val="006C4825"/>
    <w:rsid w:val="006D04FC"/>
    <w:rsid w:val="006D23BE"/>
    <w:rsid w:val="006E1EAE"/>
    <w:rsid w:val="0075409C"/>
    <w:rsid w:val="007A6630"/>
    <w:rsid w:val="007A7DB8"/>
    <w:rsid w:val="007C4AB0"/>
    <w:rsid w:val="007C5786"/>
    <w:rsid w:val="007D2370"/>
    <w:rsid w:val="007D5501"/>
    <w:rsid w:val="0081098B"/>
    <w:rsid w:val="008121F7"/>
    <w:rsid w:val="008137F6"/>
    <w:rsid w:val="00813EB5"/>
    <w:rsid w:val="00833474"/>
    <w:rsid w:val="00833E94"/>
    <w:rsid w:val="00837325"/>
    <w:rsid w:val="00845673"/>
    <w:rsid w:val="00856FEC"/>
    <w:rsid w:val="0086728D"/>
    <w:rsid w:val="00872335"/>
    <w:rsid w:val="00897034"/>
    <w:rsid w:val="0089DDE9"/>
    <w:rsid w:val="008B1178"/>
    <w:rsid w:val="008E2A85"/>
    <w:rsid w:val="008E44FC"/>
    <w:rsid w:val="008F0115"/>
    <w:rsid w:val="008F35D1"/>
    <w:rsid w:val="00902151"/>
    <w:rsid w:val="00932872"/>
    <w:rsid w:val="00941D16"/>
    <w:rsid w:val="00946134"/>
    <w:rsid w:val="009744B0"/>
    <w:rsid w:val="009773DD"/>
    <w:rsid w:val="009B0C87"/>
    <w:rsid w:val="009C3611"/>
    <w:rsid w:val="009E743C"/>
    <w:rsid w:val="009F3773"/>
    <w:rsid w:val="00A11B99"/>
    <w:rsid w:val="00A202F3"/>
    <w:rsid w:val="00A27BAF"/>
    <w:rsid w:val="00A35613"/>
    <w:rsid w:val="00A553D9"/>
    <w:rsid w:val="00AA65AA"/>
    <w:rsid w:val="00AB09DB"/>
    <w:rsid w:val="00AB2900"/>
    <w:rsid w:val="00AC69BA"/>
    <w:rsid w:val="00AE4A1F"/>
    <w:rsid w:val="00AE5E62"/>
    <w:rsid w:val="00AE6A73"/>
    <w:rsid w:val="00AF1415"/>
    <w:rsid w:val="00AF5CFF"/>
    <w:rsid w:val="00B23632"/>
    <w:rsid w:val="00B260FD"/>
    <w:rsid w:val="00B262C5"/>
    <w:rsid w:val="00B37888"/>
    <w:rsid w:val="00B53092"/>
    <w:rsid w:val="00B55D76"/>
    <w:rsid w:val="00B63520"/>
    <w:rsid w:val="00B7680F"/>
    <w:rsid w:val="00BA0245"/>
    <w:rsid w:val="00BA0BDA"/>
    <w:rsid w:val="00BA39B2"/>
    <w:rsid w:val="00BB2947"/>
    <w:rsid w:val="00BE54F2"/>
    <w:rsid w:val="00BF2CB5"/>
    <w:rsid w:val="00C33D05"/>
    <w:rsid w:val="00C44A43"/>
    <w:rsid w:val="00C50163"/>
    <w:rsid w:val="00C5647D"/>
    <w:rsid w:val="00C661C2"/>
    <w:rsid w:val="00C83DC7"/>
    <w:rsid w:val="00C93D04"/>
    <w:rsid w:val="00CD0384"/>
    <w:rsid w:val="00CE2FA6"/>
    <w:rsid w:val="00CE512A"/>
    <w:rsid w:val="00D017A9"/>
    <w:rsid w:val="00D04FFE"/>
    <w:rsid w:val="00D24BB1"/>
    <w:rsid w:val="00D6530B"/>
    <w:rsid w:val="00D7304E"/>
    <w:rsid w:val="00D82B2C"/>
    <w:rsid w:val="00D85F94"/>
    <w:rsid w:val="00D91E6D"/>
    <w:rsid w:val="00D932CE"/>
    <w:rsid w:val="00D97D92"/>
    <w:rsid w:val="00DA08B1"/>
    <w:rsid w:val="00DB55C0"/>
    <w:rsid w:val="00DF3433"/>
    <w:rsid w:val="00E03FB6"/>
    <w:rsid w:val="00E10C6D"/>
    <w:rsid w:val="00E1415C"/>
    <w:rsid w:val="00E305B4"/>
    <w:rsid w:val="00E32370"/>
    <w:rsid w:val="00E34605"/>
    <w:rsid w:val="00E535A8"/>
    <w:rsid w:val="00E5548D"/>
    <w:rsid w:val="00E63BD9"/>
    <w:rsid w:val="00E714D2"/>
    <w:rsid w:val="00EB1FCB"/>
    <w:rsid w:val="00EC0D22"/>
    <w:rsid w:val="00EC74FC"/>
    <w:rsid w:val="00EF2F9B"/>
    <w:rsid w:val="00EF7153"/>
    <w:rsid w:val="00F36047"/>
    <w:rsid w:val="00F44FE9"/>
    <w:rsid w:val="00F53F4F"/>
    <w:rsid w:val="00F54484"/>
    <w:rsid w:val="00F56C98"/>
    <w:rsid w:val="00F57539"/>
    <w:rsid w:val="00F71DA0"/>
    <w:rsid w:val="00F923D9"/>
    <w:rsid w:val="00FA00C7"/>
    <w:rsid w:val="00FB4DA2"/>
    <w:rsid w:val="00FC55C8"/>
    <w:rsid w:val="00FC615A"/>
    <w:rsid w:val="00FD64C2"/>
    <w:rsid w:val="00FD7C06"/>
    <w:rsid w:val="011245E7"/>
    <w:rsid w:val="017C9AD2"/>
    <w:rsid w:val="01DC3D59"/>
    <w:rsid w:val="01E66FE7"/>
    <w:rsid w:val="027F98BC"/>
    <w:rsid w:val="034EF2C2"/>
    <w:rsid w:val="0386F7A3"/>
    <w:rsid w:val="0394E67D"/>
    <w:rsid w:val="043634C1"/>
    <w:rsid w:val="0471DE46"/>
    <w:rsid w:val="04FBD6BC"/>
    <w:rsid w:val="05350CFC"/>
    <w:rsid w:val="054522CE"/>
    <w:rsid w:val="05F1E069"/>
    <w:rsid w:val="063CFBF2"/>
    <w:rsid w:val="06725A65"/>
    <w:rsid w:val="069083E0"/>
    <w:rsid w:val="06FF3CA0"/>
    <w:rsid w:val="0718D43C"/>
    <w:rsid w:val="0760BF88"/>
    <w:rsid w:val="07859DAE"/>
    <w:rsid w:val="079D971B"/>
    <w:rsid w:val="07D28128"/>
    <w:rsid w:val="08046018"/>
    <w:rsid w:val="085D2D0F"/>
    <w:rsid w:val="095F7492"/>
    <w:rsid w:val="0A006B56"/>
    <w:rsid w:val="0A0AE697"/>
    <w:rsid w:val="0A2A0199"/>
    <w:rsid w:val="0AE15348"/>
    <w:rsid w:val="0C255CA4"/>
    <w:rsid w:val="0C52A99D"/>
    <w:rsid w:val="0D1F4941"/>
    <w:rsid w:val="0DC191AC"/>
    <w:rsid w:val="0DE4B3BB"/>
    <w:rsid w:val="0E3055FF"/>
    <w:rsid w:val="1009FA12"/>
    <w:rsid w:val="10122DF1"/>
    <w:rsid w:val="10825162"/>
    <w:rsid w:val="10DD3E9A"/>
    <w:rsid w:val="111B77EE"/>
    <w:rsid w:val="1220DA5F"/>
    <w:rsid w:val="1275788E"/>
    <w:rsid w:val="12EB6766"/>
    <w:rsid w:val="12FB0EA6"/>
    <w:rsid w:val="12FF6F5C"/>
    <w:rsid w:val="13244492"/>
    <w:rsid w:val="146C72E3"/>
    <w:rsid w:val="14C53E4A"/>
    <w:rsid w:val="15060801"/>
    <w:rsid w:val="16D26BA4"/>
    <w:rsid w:val="16ECC39E"/>
    <w:rsid w:val="17563CFC"/>
    <w:rsid w:val="177259B6"/>
    <w:rsid w:val="179B2A00"/>
    <w:rsid w:val="17C00826"/>
    <w:rsid w:val="17F02DD1"/>
    <w:rsid w:val="17F574E7"/>
    <w:rsid w:val="18287A7A"/>
    <w:rsid w:val="18DB6BC6"/>
    <w:rsid w:val="19284F40"/>
    <w:rsid w:val="199EA467"/>
    <w:rsid w:val="1A9D493D"/>
    <w:rsid w:val="1B787B4B"/>
    <w:rsid w:val="1BACCD33"/>
    <w:rsid w:val="1D18A1CA"/>
    <w:rsid w:val="1D9576CD"/>
    <w:rsid w:val="1DD57537"/>
    <w:rsid w:val="1DDC3F12"/>
    <w:rsid w:val="1DE3F9C7"/>
    <w:rsid w:val="1EDFA945"/>
    <w:rsid w:val="1F445456"/>
    <w:rsid w:val="1FBDD0AB"/>
    <w:rsid w:val="1FC101C4"/>
    <w:rsid w:val="1FDAF41C"/>
    <w:rsid w:val="1FFF6D9B"/>
    <w:rsid w:val="2033BF83"/>
    <w:rsid w:val="2047C779"/>
    <w:rsid w:val="206C9CAF"/>
    <w:rsid w:val="2074893A"/>
    <w:rsid w:val="211AD13B"/>
    <w:rsid w:val="217C20A5"/>
    <w:rsid w:val="21A98476"/>
    <w:rsid w:val="220D9667"/>
    <w:rsid w:val="22C1BFED"/>
    <w:rsid w:val="2332F0FD"/>
    <w:rsid w:val="23669B95"/>
    <w:rsid w:val="2376A877"/>
    <w:rsid w:val="24351BBB"/>
    <w:rsid w:val="2449ECFF"/>
    <w:rsid w:val="24A6DD5B"/>
    <w:rsid w:val="24F5FD59"/>
    <w:rsid w:val="250D5871"/>
    <w:rsid w:val="256BCEBF"/>
    <w:rsid w:val="25A5267A"/>
    <w:rsid w:val="268C0F4C"/>
    <w:rsid w:val="29092D46"/>
    <w:rsid w:val="29C4706C"/>
    <w:rsid w:val="29CD8837"/>
    <w:rsid w:val="2A61030F"/>
    <w:rsid w:val="2A9AAA4C"/>
    <w:rsid w:val="2B0FC5EB"/>
    <w:rsid w:val="2B79355E"/>
    <w:rsid w:val="2BAF4316"/>
    <w:rsid w:val="2D43DE2C"/>
    <w:rsid w:val="2DE9DED9"/>
    <w:rsid w:val="2E417260"/>
    <w:rsid w:val="2EE529B0"/>
    <w:rsid w:val="2F84A927"/>
    <w:rsid w:val="300A180A"/>
    <w:rsid w:val="30A70727"/>
    <w:rsid w:val="31C26AC7"/>
    <w:rsid w:val="31E3EEEE"/>
    <w:rsid w:val="3295AF4F"/>
    <w:rsid w:val="32ADA8BC"/>
    <w:rsid w:val="338C34C9"/>
    <w:rsid w:val="33D98182"/>
    <w:rsid w:val="35C78E95"/>
    <w:rsid w:val="35CABFAE"/>
    <w:rsid w:val="363D7D6D"/>
    <w:rsid w:val="36518563"/>
    <w:rsid w:val="365E2E5B"/>
    <w:rsid w:val="36765A99"/>
    <w:rsid w:val="36D2762E"/>
    <w:rsid w:val="371DC44F"/>
    <w:rsid w:val="37248F25"/>
    <w:rsid w:val="37326F50"/>
    <w:rsid w:val="37BA6627"/>
    <w:rsid w:val="397E60E8"/>
    <w:rsid w:val="3A0EE6CB"/>
    <w:rsid w:val="3A8BBD1F"/>
    <w:rsid w:val="3A9F3C01"/>
    <w:rsid w:val="3B17165B"/>
    <w:rsid w:val="3B4243D8"/>
    <w:rsid w:val="3C08A3A7"/>
    <w:rsid w:val="3C477E10"/>
    <w:rsid w:val="3D7A1A6B"/>
    <w:rsid w:val="3EFEE33A"/>
    <w:rsid w:val="3F0F8841"/>
    <w:rsid w:val="3FAABBD4"/>
    <w:rsid w:val="403AF7C8"/>
    <w:rsid w:val="40946682"/>
    <w:rsid w:val="40C2EBC0"/>
    <w:rsid w:val="41B38C6D"/>
    <w:rsid w:val="42966A5D"/>
    <w:rsid w:val="42E07B3A"/>
    <w:rsid w:val="42F45FC8"/>
    <w:rsid w:val="4385D58A"/>
    <w:rsid w:val="4399DD80"/>
    <w:rsid w:val="43AEA5D4"/>
    <w:rsid w:val="43C69F41"/>
    <w:rsid w:val="44CE36AC"/>
    <w:rsid w:val="4526F9D0"/>
    <w:rsid w:val="45E56D14"/>
    <w:rsid w:val="4613D5F4"/>
    <w:rsid w:val="46A3E058"/>
    <w:rsid w:val="484A21BF"/>
    <w:rsid w:val="4868C6AF"/>
    <w:rsid w:val="48F73C81"/>
    <w:rsid w:val="4995F2B3"/>
    <w:rsid w:val="49A3FA1C"/>
    <w:rsid w:val="4ACAEDEF"/>
    <w:rsid w:val="4AE2BD7B"/>
    <w:rsid w:val="4B7CAE50"/>
    <w:rsid w:val="4BD9390A"/>
    <w:rsid w:val="4C2B14B2"/>
    <w:rsid w:val="4C473B57"/>
    <w:rsid w:val="4C5B434D"/>
    <w:rsid w:val="4C801883"/>
    <w:rsid w:val="4CE2C8B3"/>
    <w:rsid w:val="4CE67B69"/>
    <w:rsid w:val="4D168673"/>
    <w:rsid w:val="4EA70EA2"/>
    <w:rsid w:val="4F452D5C"/>
    <w:rsid w:val="4FDB687B"/>
    <w:rsid w:val="4FDDE8E0"/>
    <w:rsid w:val="4FDEC27A"/>
    <w:rsid w:val="50F26B65"/>
    <w:rsid w:val="514C01C2"/>
    <w:rsid w:val="5173AB5F"/>
    <w:rsid w:val="5194C047"/>
    <w:rsid w:val="51E23CE1"/>
    <w:rsid w:val="51EBE394"/>
    <w:rsid w:val="521F464A"/>
    <w:rsid w:val="530A324D"/>
    <w:rsid w:val="535C2E11"/>
    <w:rsid w:val="538F5204"/>
    <w:rsid w:val="5399AA91"/>
    <w:rsid w:val="54323473"/>
    <w:rsid w:val="5465BDBA"/>
    <w:rsid w:val="5508A124"/>
    <w:rsid w:val="55127B55"/>
    <w:rsid w:val="5664CE7B"/>
    <w:rsid w:val="56F96355"/>
    <w:rsid w:val="57816AA8"/>
    <w:rsid w:val="57ACEAF0"/>
    <w:rsid w:val="58A65A0B"/>
    <w:rsid w:val="58C5066D"/>
    <w:rsid w:val="59052E00"/>
    <w:rsid w:val="5919A49C"/>
    <w:rsid w:val="591CD5B5"/>
    <w:rsid w:val="598F9374"/>
    <w:rsid w:val="59A39B6A"/>
    <w:rsid w:val="59B3167D"/>
    <w:rsid w:val="59C870A0"/>
    <w:rsid w:val="59D05D2B"/>
    <w:rsid w:val="5A31E013"/>
    <w:rsid w:val="5A72B308"/>
    <w:rsid w:val="5A76A52C"/>
    <w:rsid w:val="5AB3AE95"/>
    <w:rsid w:val="5AE0AC17"/>
    <w:rsid w:val="5B0856AF"/>
    <w:rsid w:val="5B4A4F56"/>
    <w:rsid w:val="5B771A07"/>
    <w:rsid w:val="5B7D724E"/>
    <w:rsid w:val="5B8D0E57"/>
    <w:rsid w:val="5C1EF9D2"/>
    <w:rsid w:val="5CF5D0E2"/>
    <w:rsid w:val="5D23C098"/>
    <w:rsid w:val="5D6D7A12"/>
    <w:rsid w:val="5D81CCB5"/>
    <w:rsid w:val="5D90EFAC"/>
    <w:rsid w:val="5DA5C0F0"/>
    <w:rsid w:val="5DDCCE1B"/>
    <w:rsid w:val="5DDDD326"/>
    <w:rsid w:val="5E5E26FA"/>
    <w:rsid w:val="5E643434"/>
    <w:rsid w:val="6042D075"/>
    <w:rsid w:val="6087FA35"/>
    <w:rsid w:val="60A4862E"/>
    <w:rsid w:val="61878EEA"/>
    <w:rsid w:val="61CDF2DF"/>
    <w:rsid w:val="6250F941"/>
    <w:rsid w:val="6271DD00"/>
    <w:rsid w:val="638D0DCF"/>
    <w:rsid w:val="638DC045"/>
    <w:rsid w:val="63BF8761"/>
    <w:rsid w:val="640EA980"/>
    <w:rsid w:val="6456DC20"/>
    <w:rsid w:val="64806B20"/>
    <w:rsid w:val="677A3830"/>
    <w:rsid w:val="67BEFD49"/>
    <w:rsid w:val="68290434"/>
    <w:rsid w:val="68B1C275"/>
    <w:rsid w:val="68E4C8DA"/>
    <w:rsid w:val="69009395"/>
    <w:rsid w:val="69A9CFF3"/>
    <w:rsid w:val="6AB10FA4"/>
    <w:rsid w:val="6B72DCE7"/>
    <w:rsid w:val="6B804A33"/>
    <w:rsid w:val="6B84B9CE"/>
    <w:rsid w:val="6BDCB1FC"/>
    <w:rsid w:val="6C361FCF"/>
    <w:rsid w:val="6C5F80A8"/>
    <w:rsid w:val="6CB37F12"/>
    <w:rsid w:val="6D41D0ED"/>
    <w:rsid w:val="6DD01F81"/>
    <w:rsid w:val="6EE6BDC4"/>
    <w:rsid w:val="6F1BA7D1"/>
    <w:rsid w:val="6F3B3C14"/>
    <w:rsid w:val="6FAD5954"/>
    <w:rsid w:val="711A5CDB"/>
    <w:rsid w:val="713ED65A"/>
    <w:rsid w:val="717BDFC3"/>
    <w:rsid w:val="71C1F962"/>
    <w:rsid w:val="721D616C"/>
    <w:rsid w:val="73E79110"/>
    <w:rsid w:val="749E17C9"/>
    <w:rsid w:val="754491A0"/>
    <w:rsid w:val="75D3C136"/>
    <w:rsid w:val="760E2288"/>
    <w:rsid w:val="765CDD3A"/>
    <w:rsid w:val="76E15E20"/>
    <w:rsid w:val="774B3335"/>
    <w:rsid w:val="785AB72B"/>
    <w:rsid w:val="7864915C"/>
    <w:rsid w:val="79D3707B"/>
    <w:rsid w:val="79DFA009"/>
    <w:rsid w:val="7A10ACB5"/>
    <w:rsid w:val="7A3D4590"/>
    <w:rsid w:val="7B489C4E"/>
    <w:rsid w:val="7C171C74"/>
    <w:rsid w:val="7C4773F5"/>
    <w:rsid w:val="7C63FFEE"/>
    <w:rsid w:val="7CF5B171"/>
    <w:rsid w:val="7DC4C90F"/>
    <w:rsid w:val="7E05C49C"/>
    <w:rsid w:val="7E8346EB"/>
    <w:rsid w:val="7EC9300E"/>
    <w:rsid w:val="7EFABE7A"/>
    <w:rsid w:val="7F9F69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00C0"/>
  <w15:chartTrackingRefBased/>
  <w15:docId w15:val="{848669FD-781E-49AB-94F8-231261B4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05"/>
    <w:pPr>
      <w:spacing w:after="160" w:line="259"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606EA7"/>
    <w:pPr>
      <w:numPr>
        <w:numId w:val="1"/>
      </w:numPr>
    </w:pPr>
  </w:style>
  <w:style w:type="character" w:styleId="FootnoteReference">
    <w:name w:val="footnote reference"/>
    <w:basedOn w:val="DefaultParagraphFont"/>
    <w:unhideWhenUsed/>
    <w:qFormat/>
    <w:rsid w:val="00E34605"/>
    <w:rPr>
      <w:vertAlign w:val="superscript"/>
    </w:rPr>
  </w:style>
  <w:style w:type="table" w:styleId="TableGrid">
    <w:name w:val="Table Grid"/>
    <w:basedOn w:val="TableNormal"/>
    <w:uiPriority w:val="39"/>
    <w:rsid w:val="00E34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605"/>
    <w:pPr>
      <w:ind w:left="720"/>
      <w:contextualSpacing/>
    </w:pPr>
  </w:style>
  <w:style w:type="character" w:styleId="Hyperlink">
    <w:name w:val="Hyperlink"/>
    <w:qFormat/>
    <w:rsid w:val="00E34605"/>
    <w:rPr>
      <w:color w:val="149DC7"/>
      <w:w w:val="100"/>
      <w:position w:val="-1"/>
      <w:u w:val="single"/>
      <w:effect w:val="none"/>
      <w:vertAlign w:val="baseline"/>
      <w:cs w:val="0"/>
      <w:em w:val="none"/>
    </w:rPr>
  </w:style>
  <w:style w:type="character" w:styleId="FollowedHyperlink">
    <w:name w:val="FollowedHyperlink"/>
    <w:basedOn w:val="DefaultParagraphFont"/>
    <w:uiPriority w:val="99"/>
    <w:semiHidden/>
    <w:unhideWhenUsed/>
    <w:rsid w:val="00E34605"/>
    <w:rPr>
      <w:color w:val="954F72" w:themeColor="followedHyperlink"/>
      <w:u w:val="single"/>
    </w:rPr>
  </w:style>
  <w:style w:type="paragraph" w:styleId="NormalWeb">
    <w:name w:val="Normal (Web)"/>
    <w:basedOn w:val="Normal"/>
    <w:uiPriority w:val="99"/>
    <w:unhideWhenUsed/>
    <w:rsid w:val="00FD7C06"/>
  </w:style>
  <w:style w:type="paragraph" w:styleId="Header">
    <w:name w:val="header"/>
    <w:basedOn w:val="Normal"/>
    <w:link w:val="HeaderChar"/>
    <w:uiPriority w:val="99"/>
    <w:semiHidden/>
    <w:unhideWhenUsed/>
    <w:rsid w:val="00EC0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D22"/>
    <w:rPr>
      <w:rFonts w:ascii="Times New Roman" w:eastAsia="Times New Roman" w:hAnsi="Times New Roman" w:cs="Times New Roman"/>
    </w:rPr>
  </w:style>
  <w:style w:type="paragraph" w:styleId="Footer">
    <w:name w:val="footer"/>
    <w:basedOn w:val="Normal"/>
    <w:link w:val="FooterChar"/>
    <w:uiPriority w:val="99"/>
    <w:unhideWhenUsed/>
    <w:rsid w:val="00EC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22"/>
    <w:rPr>
      <w:rFonts w:ascii="Times New Roman" w:eastAsia="Times New Roman" w:hAnsi="Times New Roman" w:cs="Times New Roman"/>
    </w:rPr>
  </w:style>
  <w:style w:type="paragraph" w:styleId="CommentText">
    <w:name w:val="annotation text"/>
    <w:basedOn w:val="Normal"/>
    <w:link w:val="CommentTextChar"/>
    <w:uiPriority w:val="99"/>
    <w:unhideWhenUsed/>
    <w:rsid w:val="005F3856"/>
    <w:pPr>
      <w:spacing w:line="240" w:lineRule="auto"/>
    </w:pPr>
    <w:rPr>
      <w:sz w:val="20"/>
      <w:szCs w:val="20"/>
    </w:rPr>
  </w:style>
  <w:style w:type="character" w:customStyle="1" w:styleId="CommentTextChar">
    <w:name w:val="Comment Text Char"/>
    <w:basedOn w:val="DefaultParagraphFont"/>
    <w:link w:val="CommentText"/>
    <w:uiPriority w:val="99"/>
    <w:rsid w:val="005F385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F3856"/>
    <w:rPr>
      <w:sz w:val="16"/>
      <w:szCs w:val="16"/>
    </w:rPr>
  </w:style>
  <w:style w:type="paragraph" w:styleId="CommentSubject">
    <w:name w:val="annotation subject"/>
    <w:basedOn w:val="CommentText"/>
    <w:next w:val="CommentText"/>
    <w:link w:val="CommentSubjectChar"/>
    <w:uiPriority w:val="99"/>
    <w:semiHidden/>
    <w:unhideWhenUsed/>
    <w:rsid w:val="006D04FC"/>
    <w:rPr>
      <w:b/>
      <w:bCs/>
    </w:rPr>
  </w:style>
  <w:style w:type="character" w:customStyle="1" w:styleId="CommentSubjectChar">
    <w:name w:val="Comment Subject Char"/>
    <w:basedOn w:val="CommentTextChar"/>
    <w:link w:val="CommentSubject"/>
    <w:uiPriority w:val="99"/>
    <w:semiHidden/>
    <w:rsid w:val="006D04F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10C6D"/>
    <w:rPr>
      <w:color w:val="605E5C"/>
      <w:shd w:val="clear" w:color="auto" w:fill="E1DFDD"/>
    </w:rPr>
  </w:style>
  <w:style w:type="paragraph" w:styleId="FootnoteText">
    <w:name w:val="footnote text"/>
    <w:basedOn w:val="Normal"/>
    <w:link w:val="FootnoteTextChar"/>
    <w:uiPriority w:val="99"/>
    <w:semiHidden/>
    <w:unhideWhenUsed/>
    <w:rsid w:val="00E10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C6D"/>
    <w:rPr>
      <w:rFonts w:ascii="Times New Roman" w:eastAsia="Times New Roman" w:hAnsi="Times New Roman" w:cs="Times New Roman"/>
      <w:sz w:val="20"/>
      <w:szCs w:val="20"/>
    </w:rPr>
  </w:style>
  <w:style w:type="paragraph" w:styleId="Revision">
    <w:name w:val="Revision"/>
    <w:hidden/>
    <w:uiPriority w:val="99"/>
    <w:semiHidden/>
    <w:rsid w:val="00BA0245"/>
    <w:rPr>
      <w:rFonts w:ascii="Times New Roman" w:eastAsia="Times New Roman" w:hAnsi="Times New Roman" w:cs="Times New Roman"/>
    </w:rPr>
  </w:style>
  <w:style w:type="character" w:styleId="PageNumber">
    <w:name w:val="page number"/>
    <w:basedOn w:val="DefaultParagraphFont"/>
    <w:uiPriority w:val="99"/>
    <w:semiHidden/>
    <w:unhideWhenUsed/>
    <w:rsid w:val="0075409C"/>
  </w:style>
  <w:style w:type="character" w:customStyle="1" w:styleId="hgkelc">
    <w:name w:val="hgkelc"/>
    <w:basedOn w:val="DefaultParagraphFont"/>
    <w:rsid w:val="001D2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9014">
      <w:bodyDiv w:val="1"/>
      <w:marLeft w:val="0"/>
      <w:marRight w:val="0"/>
      <w:marTop w:val="0"/>
      <w:marBottom w:val="0"/>
      <w:divBdr>
        <w:top w:val="none" w:sz="0" w:space="0" w:color="auto"/>
        <w:left w:val="none" w:sz="0" w:space="0" w:color="auto"/>
        <w:bottom w:val="none" w:sz="0" w:space="0" w:color="auto"/>
        <w:right w:val="none" w:sz="0" w:space="0" w:color="auto"/>
      </w:divBdr>
    </w:div>
    <w:div w:id="377708593">
      <w:bodyDiv w:val="1"/>
      <w:marLeft w:val="0"/>
      <w:marRight w:val="0"/>
      <w:marTop w:val="0"/>
      <w:marBottom w:val="0"/>
      <w:divBdr>
        <w:top w:val="none" w:sz="0" w:space="0" w:color="auto"/>
        <w:left w:val="none" w:sz="0" w:space="0" w:color="auto"/>
        <w:bottom w:val="none" w:sz="0" w:space="0" w:color="auto"/>
        <w:right w:val="none" w:sz="0" w:space="0" w:color="auto"/>
      </w:divBdr>
    </w:div>
    <w:div w:id="377898541">
      <w:bodyDiv w:val="1"/>
      <w:marLeft w:val="0"/>
      <w:marRight w:val="0"/>
      <w:marTop w:val="0"/>
      <w:marBottom w:val="0"/>
      <w:divBdr>
        <w:top w:val="none" w:sz="0" w:space="0" w:color="auto"/>
        <w:left w:val="none" w:sz="0" w:space="0" w:color="auto"/>
        <w:bottom w:val="none" w:sz="0" w:space="0" w:color="auto"/>
        <w:right w:val="none" w:sz="0" w:space="0" w:color="auto"/>
      </w:divBdr>
    </w:div>
    <w:div w:id="524904771">
      <w:bodyDiv w:val="1"/>
      <w:marLeft w:val="0"/>
      <w:marRight w:val="0"/>
      <w:marTop w:val="0"/>
      <w:marBottom w:val="0"/>
      <w:divBdr>
        <w:top w:val="none" w:sz="0" w:space="0" w:color="auto"/>
        <w:left w:val="none" w:sz="0" w:space="0" w:color="auto"/>
        <w:bottom w:val="none" w:sz="0" w:space="0" w:color="auto"/>
        <w:right w:val="none" w:sz="0" w:space="0" w:color="auto"/>
      </w:divBdr>
    </w:div>
    <w:div w:id="550463587">
      <w:bodyDiv w:val="1"/>
      <w:marLeft w:val="0"/>
      <w:marRight w:val="0"/>
      <w:marTop w:val="0"/>
      <w:marBottom w:val="0"/>
      <w:divBdr>
        <w:top w:val="none" w:sz="0" w:space="0" w:color="auto"/>
        <w:left w:val="none" w:sz="0" w:space="0" w:color="auto"/>
        <w:bottom w:val="none" w:sz="0" w:space="0" w:color="auto"/>
        <w:right w:val="none" w:sz="0" w:space="0" w:color="auto"/>
      </w:divBdr>
    </w:div>
    <w:div w:id="699742130">
      <w:bodyDiv w:val="1"/>
      <w:marLeft w:val="0"/>
      <w:marRight w:val="0"/>
      <w:marTop w:val="0"/>
      <w:marBottom w:val="0"/>
      <w:divBdr>
        <w:top w:val="none" w:sz="0" w:space="0" w:color="auto"/>
        <w:left w:val="none" w:sz="0" w:space="0" w:color="auto"/>
        <w:bottom w:val="none" w:sz="0" w:space="0" w:color="auto"/>
        <w:right w:val="none" w:sz="0" w:space="0" w:color="auto"/>
      </w:divBdr>
    </w:div>
    <w:div w:id="728304661">
      <w:bodyDiv w:val="1"/>
      <w:marLeft w:val="0"/>
      <w:marRight w:val="0"/>
      <w:marTop w:val="0"/>
      <w:marBottom w:val="0"/>
      <w:divBdr>
        <w:top w:val="none" w:sz="0" w:space="0" w:color="auto"/>
        <w:left w:val="none" w:sz="0" w:space="0" w:color="auto"/>
        <w:bottom w:val="none" w:sz="0" w:space="0" w:color="auto"/>
        <w:right w:val="none" w:sz="0" w:space="0" w:color="auto"/>
      </w:divBdr>
    </w:div>
    <w:div w:id="746460569">
      <w:bodyDiv w:val="1"/>
      <w:marLeft w:val="0"/>
      <w:marRight w:val="0"/>
      <w:marTop w:val="0"/>
      <w:marBottom w:val="0"/>
      <w:divBdr>
        <w:top w:val="none" w:sz="0" w:space="0" w:color="auto"/>
        <w:left w:val="none" w:sz="0" w:space="0" w:color="auto"/>
        <w:bottom w:val="none" w:sz="0" w:space="0" w:color="auto"/>
        <w:right w:val="none" w:sz="0" w:space="0" w:color="auto"/>
      </w:divBdr>
    </w:div>
    <w:div w:id="851146618">
      <w:bodyDiv w:val="1"/>
      <w:marLeft w:val="0"/>
      <w:marRight w:val="0"/>
      <w:marTop w:val="0"/>
      <w:marBottom w:val="0"/>
      <w:divBdr>
        <w:top w:val="none" w:sz="0" w:space="0" w:color="auto"/>
        <w:left w:val="none" w:sz="0" w:space="0" w:color="auto"/>
        <w:bottom w:val="none" w:sz="0" w:space="0" w:color="auto"/>
        <w:right w:val="none" w:sz="0" w:space="0" w:color="auto"/>
      </w:divBdr>
    </w:div>
    <w:div w:id="871960931">
      <w:bodyDiv w:val="1"/>
      <w:marLeft w:val="0"/>
      <w:marRight w:val="0"/>
      <w:marTop w:val="0"/>
      <w:marBottom w:val="0"/>
      <w:divBdr>
        <w:top w:val="none" w:sz="0" w:space="0" w:color="auto"/>
        <w:left w:val="none" w:sz="0" w:space="0" w:color="auto"/>
        <w:bottom w:val="none" w:sz="0" w:space="0" w:color="auto"/>
        <w:right w:val="none" w:sz="0" w:space="0" w:color="auto"/>
      </w:divBdr>
    </w:div>
    <w:div w:id="881748505">
      <w:bodyDiv w:val="1"/>
      <w:marLeft w:val="0"/>
      <w:marRight w:val="0"/>
      <w:marTop w:val="0"/>
      <w:marBottom w:val="0"/>
      <w:divBdr>
        <w:top w:val="none" w:sz="0" w:space="0" w:color="auto"/>
        <w:left w:val="none" w:sz="0" w:space="0" w:color="auto"/>
        <w:bottom w:val="none" w:sz="0" w:space="0" w:color="auto"/>
        <w:right w:val="none" w:sz="0" w:space="0" w:color="auto"/>
      </w:divBdr>
    </w:div>
    <w:div w:id="912160721">
      <w:bodyDiv w:val="1"/>
      <w:marLeft w:val="0"/>
      <w:marRight w:val="0"/>
      <w:marTop w:val="0"/>
      <w:marBottom w:val="0"/>
      <w:divBdr>
        <w:top w:val="none" w:sz="0" w:space="0" w:color="auto"/>
        <w:left w:val="none" w:sz="0" w:space="0" w:color="auto"/>
        <w:bottom w:val="none" w:sz="0" w:space="0" w:color="auto"/>
        <w:right w:val="none" w:sz="0" w:space="0" w:color="auto"/>
      </w:divBdr>
    </w:div>
    <w:div w:id="921721049">
      <w:bodyDiv w:val="1"/>
      <w:marLeft w:val="0"/>
      <w:marRight w:val="0"/>
      <w:marTop w:val="0"/>
      <w:marBottom w:val="0"/>
      <w:divBdr>
        <w:top w:val="none" w:sz="0" w:space="0" w:color="auto"/>
        <w:left w:val="none" w:sz="0" w:space="0" w:color="auto"/>
        <w:bottom w:val="none" w:sz="0" w:space="0" w:color="auto"/>
        <w:right w:val="none" w:sz="0" w:space="0" w:color="auto"/>
      </w:divBdr>
    </w:div>
    <w:div w:id="1010911687">
      <w:bodyDiv w:val="1"/>
      <w:marLeft w:val="0"/>
      <w:marRight w:val="0"/>
      <w:marTop w:val="0"/>
      <w:marBottom w:val="0"/>
      <w:divBdr>
        <w:top w:val="none" w:sz="0" w:space="0" w:color="auto"/>
        <w:left w:val="none" w:sz="0" w:space="0" w:color="auto"/>
        <w:bottom w:val="none" w:sz="0" w:space="0" w:color="auto"/>
        <w:right w:val="none" w:sz="0" w:space="0" w:color="auto"/>
      </w:divBdr>
    </w:div>
    <w:div w:id="1050769487">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157722399">
      <w:bodyDiv w:val="1"/>
      <w:marLeft w:val="0"/>
      <w:marRight w:val="0"/>
      <w:marTop w:val="0"/>
      <w:marBottom w:val="0"/>
      <w:divBdr>
        <w:top w:val="none" w:sz="0" w:space="0" w:color="auto"/>
        <w:left w:val="none" w:sz="0" w:space="0" w:color="auto"/>
        <w:bottom w:val="none" w:sz="0" w:space="0" w:color="auto"/>
        <w:right w:val="none" w:sz="0" w:space="0" w:color="auto"/>
      </w:divBdr>
    </w:div>
    <w:div w:id="1377461531">
      <w:bodyDiv w:val="1"/>
      <w:marLeft w:val="0"/>
      <w:marRight w:val="0"/>
      <w:marTop w:val="0"/>
      <w:marBottom w:val="0"/>
      <w:divBdr>
        <w:top w:val="none" w:sz="0" w:space="0" w:color="auto"/>
        <w:left w:val="none" w:sz="0" w:space="0" w:color="auto"/>
        <w:bottom w:val="none" w:sz="0" w:space="0" w:color="auto"/>
        <w:right w:val="none" w:sz="0" w:space="0" w:color="auto"/>
      </w:divBdr>
    </w:div>
    <w:div w:id="1400981436">
      <w:bodyDiv w:val="1"/>
      <w:marLeft w:val="0"/>
      <w:marRight w:val="0"/>
      <w:marTop w:val="0"/>
      <w:marBottom w:val="0"/>
      <w:divBdr>
        <w:top w:val="none" w:sz="0" w:space="0" w:color="auto"/>
        <w:left w:val="none" w:sz="0" w:space="0" w:color="auto"/>
        <w:bottom w:val="none" w:sz="0" w:space="0" w:color="auto"/>
        <w:right w:val="none" w:sz="0" w:space="0" w:color="auto"/>
      </w:divBdr>
    </w:div>
    <w:div w:id="1424299325">
      <w:bodyDiv w:val="1"/>
      <w:marLeft w:val="0"/>
      <w:marRight w:val="0"/>
      <w:marTop w:val="0"/>
      <w:marBottom w:val="0"/>
      <w:divBdr>
        <w:top w:val="none" w:sz="0" w:space="0" w:color="auto"/>
        <w:left w:val="none" w:sz="0" w:space="0" w:color="auto"/>
        <w:bottom w:val="none" w:sz="0" w:space="0" w:color="auto"/>
        <w:right w:val="none" w:sz="0" w:space="0" w:color="auto"/>
      </w:divBdr>
    </w:div>
    <w:div w:id="1580944873">
      <w:bodyDiv w:val="1"/>
      <w:marLeft w:val="0"/>
      <w:marRight w:val="0"/>
      <w:marTop w:val="0"/>
      <w:marBottom w:val="0"/>
      <w:divBdr>
        <w:top w:val="none" w:sz="0" w:space="0" w:color="auto"/>
        <w:left w:val="none" w:sz="0" w:space="0" w:color="auto"/>
        <w:bottom w:val="none" w:sz="0" w:space="0" w:color="auto"/>
        <w:right w:val="none" w:sz="0" w:space="0" w:color="auto"/>
      </w:divBdr>
    </w:div>
    <w:div w:id="1586376881">
      <w:bodyDiv w:val="1"/>
      <w:marLeft w:val="0"/>
      <w:marRight w:val="0"/>
      <w:marTop w:val="0"/>
      <w:marBottom w:val="0"/>
      <w:divBdr>
        <w:top w:val="none" w:sz="0" w:space="0" w:color="auto"/>
        <w:left w:val="none" w:sz="0" w:space="0" w:color="auto"/>
        <w:bottom w:val="none" w:sz="0" w:space="0" w:color="auto"/>
        <w:right w:val="none" w:sz="0" w:space="0" w:color="auto"/>
      </w:divBdr>
    </w:div>
    <w:div w:id="1792703439">
      <w:bodyDiv w:val="1"/>
      <w:marLeft w:val="0"/>
      <w:marRight w:val="0"/>
      <w:marTop w:val="0"/>
      <w:marBottom w:val="0"/>
      <w:divBdr>
        <w:top w:val="none" w:sz="0" w:space="0" w:color="auto"/>
        <w:left w:val="none" w:sz="0" w:space="0" w:color="auto"/>
        <w:bottom w:val="none" w:sz="0" w:space="0" w:color="auto"/>
        <w:right w:val="none" w:sz="0" w:space="0" w:color="auto"/>
      </w:divBdr>
    </w:div>
    <w:div w:id="1882090711">
      <w:bodyDiv w:val="1"/>
      <w:marLeft w:val="0"/>
      <w:marRight w:val="0"/>
      <w:marTop w:val="0"/>
      <w:marBottom w:val="0"/>
      <w:divBdr>
        <w:top w:val="none" w:sz="0" w:space="0" w:color="auto"/>
        <w:left w:val="none" w:sz="0" w:space="0" w:color="auto"/>
        <w:bottom w:val="none" w:sz="0" w:space="0" w:color="auto"/>
        <w:right w:val="none" w:sz="0" w:space="0" w:color="auto"/>
      </w:divBdr>
    </w:div>
    <w:div w:id="1982533976">
      <w:bodyDiv w:val="1"/>
      <w:marLeft w:val="0"/>
      <w:marRight w:val="0"/>
      <w:marTop w:val="0"/>
      <w:marBottom w:val="0"/>
      <w:divBdr>
        <w:top w:val="none" w:sz="0" w:space="0" w:color="auto"/>
        <w:left w:val="none" w:sz="0" w:space="0" w:color="auto"/>
        <w:bottom w:val="none" w:sz="0" w:space="0" w:color="auto"/>
        <w:right w:val="none" w:sz="0" w:space="0" w:color="auto"/>
      </w:divBdr>
    </w:div>
    <w:div w:id="21439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d.unfccc.int/fact-sheets/safeguar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maoKMI2cflhD6vD3RdfxDJpc--QUSksP/edi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Malavika</dc:creator>
  <cp:keywords/>
  <dc:description/>
  <cp:lastModifiedBy>Camille Morales</cp:lastModifiedBy>
  <cp:revision>3</cp:revision>
  <dcterms:created xsi:type="dcterms:W3CDTF">2022-12-13T17:52:00Z</dcterms:created>
  <dcterms:modified xsi:type="dcterms:W3CDTF">2022-12-13T17:53:00Z</dcterms:modified>
  <cp:category/>
</cp:coreProperties>
</file>