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03EF" w14:textId="3E94EE8E" w:rsidR="00E34605" w:rsidRPr="00660EF0" w:rsidRDefault="00E34605" w:rsidP="00E34605">
      <w:pPr>
        <w:keepNext/>
        <w:keepLines/>
        <w:spacing w:before="240" w:after="240"/>
        <w:jc w:val="center"/>
        <w:rPr>
          <w:rFonts w:asciiTheme="majorHAnsi" w:hAnsiTheme="majorHAnsi" w:cstheme="majorHAnsi"/>
          <w:b/>
          <w:lang w:val="es-419"/>
        </w:rPr>
      </w:pPr>
      <w:r w:rsidRPr="00660EF0">
        <w:rPr>
          <w:rFonts w:asciiTheme="majorHAnsi" w:hAnsiTheme="majorHAnsi" w:cstheme="majorHAnsi"/>
          <w:b/>
          <w:lang w:val="es"/>
        </w:rPr>
        <w:t xml:space="preserve">Asociación de los Pueblos por los Bosques </w:t>
      </w:r>
    </w:p>
    <w:p w14:paraId="7290860A" w14:textId="53218C39" w:rsidR="0075409C" w:rsidRPr="00660EF0" w:rsidRDefault="0075409C" w:rsidP="00E34605">
      <w:pPr>
        <w:keepNext/>
        <w:keepLines/>
        <w:spacing w:before="240" w:after="240"/>
        <w:jc w:val="center"/>
        <w:rPr>
          <w:rFonts w:asciiTheme="majorHAnsi" w:hAnsiTheme="majorHAnsi" w:cstheme="majorHAnsi"/>
          <w:b/>
          <w:lang w:val="es-419"/>
        </w:rPr>
      </w:pPr>
      <w:r w:rsidRPr="00660EF0">
        <w:rPr>
          <w:rFonts w:asciiTheme="majorHAnsi" w:hAnsiTheme="majorHAnsi" w:cstheme="majorHAnsi"/>
          <w:b/>
          <w:lang w:val="es"/>
        </w:rPr>
        <w:t>Criterios de membresía</w:t>
      </w:r>
    </w:p>
    <w:p w14:paraId="6A0F9C92"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La membresía de los Principios de la Asociación de los Pueblos por los Bosques se aprobó el 14 de junio de 2022 y los Criterios se aprobaron el 27 de octubre de 2022.</w:t>
      </w:r>
    </w:p>
    <w:p w14:paraId="73F6897E"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Los Principios y Criterios se enfocan en las políticas y prácticas de los miembros que se unen a la PFP.</w:t>
      </w:r>
    </w:p>
    <w:p w14:paraId="54059BA9"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Los Principios son las reglas esenciales y la base de la Alianza de los Pueblos por los Bosques que todos los actores involucrados en la Alianza aceptan seguir voluntariamente.</w:t>
      </w:r>
    </w:p>
    <w:p w14:paraId="76318A04"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 xml:space="preserve">Los criterios proporcionan los medios para juzgar si se ha cumplido o no un Principio. </w:t>
      </w:r>
      <w:proofErr w:type="spellStart"/>
      <w:r w:rsidRPr="00660EF0">
        <w:rPr>
          <w:rFonts w:asciiTheme="majorHAnsi" w:hAnsiTheme="majorHAnsi" w:cstheme="majorHAnsi"/>
          <w:bCs/>
          <w:color w:val="000000"/>
          <w:lang w:val="es"/>
        </w:rPr>
        <w:t>Peoples</w:t>
      </w:r>
      <w:proofErr w:type="spellEnd"/>
      <w:r w:rsidRPr="00660EF0">
        <w:rPr>
          <w:rFonts w:asciiTheme="majorHAnsi" w:hAnsiTheme="majorHAnsi" w:cstheme="majorHAnsi"/>
          <w:bCs/>
          <w:color w:val="000000"/>
          <w:lang w:val="es"/>
        </w:rPr>
        <w:t xml:space="preserve"> </w:t>
      </w:r>
      <w:proofErr w:type="spellStart"/>
      <w:r w:rsidRPr="00660EF0">
        <w:rPr>
          <w:rFonts w:asciiTheme="majorHAnsi" w:hAnsiTheme="majorHAnsi" w:cstheme="majorHAnsi"/>
          <w:bCs/>
          <w:color w:val="000000"/>
          <w:lang w:val="es"/>
        </w:rPr>
        <w:t>Forests</w:t>
      </w:r>
      <w:proofErr w:type="spellEnd"/>
      <w:r w:rsidRPr="00660EF0">
        <w:rPr>
          <w:rFonts w:asciiTheme="majorHAnsi" w:hAnsiTheme="majorHAnsi" w:cstheme="majorHAnsi"/>
          <w:bCs/>
          <w:color w:val="000000"/>
          <w:lang w:val="es"/>
        </w:rPr>
        <w:t xml:space="preserve"> </w:t>
      </w:r>
      <w:proofErr w:type="spellStart"/>
      <w:r w:rsidRPr="00660EF0">
        <w:rPr>
          <w:rFonts w:asciiTheme="majorHAnsi" w:hAnsiTheme="majorHAnsi" w:cstheme="majorHAnsi"/>
          <w:bCs/>
          <w:color w:val="000000"/>
          <w:lang w:val="es"/>
        </w:rPr>
        <w:t>Partnership</w:t>
      </w:r>
      <w:proofErr w:type="spellEnd"/>
      <w:r w:rsidRPr="00660EF0">
        <w:rPr>
          <w:rFonts w:asciiTheme="majorHAnsi" w:hAnsiTheme="majorHAnsi" w:cstheme="majorHAnsi"/>
          <w:bCs/>
          <w:color w:val="000000"/>
          <w:lang w:val="es"/>
        </w:rPr>
        <w:t xml:space="preserve"> tendrá 2 tipos de criterios:</w:t>
      </w:r>
    </w:p>
    <w:p w14:paraId="6588C3AC" w14:textId="77777777" w:rsidR="00626DA2" w:rsidRPr="00660EF0" w:rsidRDefault="00626DA2" w:rsidP="00626DA2">
      <w:pPr>
        <w:spacing w:before="240" w:after="240" w:line="240" w:lineRule="auto"/>
        <w:rPr>
          <w:rFonts w:asciiTheme="majorHAnsi" w:hAnsiTheme="majorHAnsi" w:cstheme="majorHAnsi"/>
          <w:bCs/>
          <w:color w:val="000000"/>
          <w:lang w:val="es"/>
        </w:rPr>
      </w:pPr>
    </w:p>
    <w:p w14:paraId="4AC78004"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1) Criterios para la Membresía</w:t>
      </w:r>
    </w:p>
    <w:p w14:paraId="6286EDD2"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2) Criterios para Proyectos</w:t>
      </w:r>
    </w:p>
    <w:p w14:paraId="6D5E7F5B" w14:textId="77777777" w:rsidR="00626DA2" w:rsidRPr="00660EF0" w:rsidRDefault="00626DA2" w:rsidP="00626DA2">
      <w:pPr>
        <w:spacing w:before="240" w:after="240" w:line="240" w:lineRule="auto"/>
        <w:rPr>
          <w:rFonts w:asciiTheme="majorHAnsi" w:hAnsiTheme="majorHAnsi" w:cstheme="majorHAnsi"/>
          <w:bCs/>
          <w:color w:val="000000"/>
          <w:lang w:val="es"/>
        </w:rPr>
      </w:pPr>
    </w:p>
    <w:p w14:paraId="5D48BFBE"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No hay jerarquía entre los principios ni entre los Criterios. Comparten el mismo estatus, validez y autoridad, y se aplican solidariamente</w:t>
      </w:r>
    </w:p>
    <w:p w14:paraId="71C73144" w14:textId="26151BC0"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a nivel de la institución para cada miembro. En el siguiente texto explicaremos los Criterios para ser miembro.</w:t>
      </w:r>
    </w:p>
    <w:p w14:paraId="433B981F" w14:textId="407D6AE6" w:rsidR="00626DA2" w:rsidRPr="00660EF0" w:rsidRDefault="00626DA2" w:rsidP="00626DA2">
      <w:pPr>
        <w:spacing w:before="240" w:after="240" w:line="240" w:lineRule="auto"/>
        <w:rPr>
          <w:rFonts w:asciiTheme="majorHAnsi" w:hAnsiTheme="majorHAnsi" w:cstheme="majorHAnsi"/>
          <w:bCs/>
          <w:color w:val="000000"/>
          <w:lang w:val="es"/>
        </w:rPr>
      </w:pPr>
    </w:p>
    <w:p w14:paraId="267AD7E4" w14:textId="51B9139A" w:rsidR="00660EF0" w:rsidRPr="00660EF0" w:rsidRDefault="00660EF0" w:rsidP="00626DA2">
      <w:pPr>
        <w:spacing w:before="240" w:after="240" w:line="240" w:lineRule="auto"/>
        <w:rPr>
          <w:rFonts w:asciiTheme="majorHAnsi" w:hAnsiTheme="majorHAnsi" w:cstheme="majorHAnsi"/>
          <w:bCs/>
          <w:color w:val="000000"/>
          <w:lang w:val="es"/>
        </w:rPr>
      </w:pPr>
    </w:p>
    <w:p w14:paraId="4431E99D" w14:textId="77777777" w:rsidR="00660EF0" w:rsidRPr="00660EF0" w:rsidRDefault="00660EF0" w:rsidP="00626DA2">
      <w:pPr>
        <w:spacing w:before="240" w:after="240" w:line="240" w:lineRule="auto"/>
        <w:rPr>
          <w:rFonts w:asciiTheme="majorHAnsi" w:hAnsiTheme="majorHAnsi" w:cstheme="majorHAnsi"/>
          <w:bCs/>
          <w:color w:val="000000"/>
          <w:lang w:val="es"/>
        </w:rPr>
      </w:pPr>
    </w:p>
    <w:p w14:paraId="01B9EF4C" w14:textId="12D65305" w:rsidR="00626DA2" w:rsidRPr="00660EF0" w:rsidRDefault="00626DA2" w:rsidP="00626DA2">
      <w:pPr>
        <w:spacing w:before="240" w:after="240" w:line="240" w:lineRule="auto"/>
        <w:rPr>
          <w:rFonts w:asciiTheme="majorHAnsi" w:hAnsiTheme="majorHAnsi" w:cstheme="majorHAnsi"/>
          <w:b/>
          <w:color w:val="000000"/>
          <w:lang w:val="es"/>
        </w:rPr>
      </w:pPr>
      <w:r w:rsidRPr="00660EF0">
        <w:rPr>
          <w:rFonts w:asciiTheme="majorHAnsi" w:hAnsiTheme="majorHAnsi" w:cstheme="majorHAnsi"/>
          <w:b/>
          <w:color w:val="000000"/>
          <w:lang w:val="es"/>
        </w:rPr>
        <w:lastRenderedPageBreak/>
        <w:t>Comprensión de los criterios para la afiliación</w:t>
      </w:r>
    </w:p>
    <w:p w14:paraId="378511EF" w14:textId="77777777" w:rsidR="00626DA2" w:rsidRPr="00660EF0" w:rsidRDefault="00626DA2" w:rsidP="00626DA2">
      <w:pPr>
        <w:spacing w:before="240" w:after="240" w:line="240" w:lineRule="auto"/>
        <w:rPr>
          <w:rFonts w:asciiTheme="majorHAnsi" w:hAnsiTheme="majorHAnsi" w:cstheme="majorHAnsi"/>
          <w:bCs/>
          <w:color w:val="000000"/>
          <w:lang w:val="es"/>
        </w:rPr>
      </w:pPr>
    </w:p>
    <w:p w14:paraId="551DF82C" w14:textId="6047A4AB"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Los Criterios de PFP se han redactado para aplicarse a los siguientes tres Grupos de Miembros:</w:t>
      </w:r>
    </w:p>
    <w:p w14:paraId="79C6875A"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1. Sector privado/comercial: desarrolladores de proyectos, inversores y empresas, incluidos compradores de crédito e intermediarios.</w:t>
      </w:r>
    </w:p>
    <w:p w14:paraId="50437098"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2. Pueblos Indígenas y Comunidades Locales (PI y LC): organizaciones representativas de PI y LC, así como organizaciones de PI y LC de Nivel 2 y Nivel 3 que desempeñan funciones representativas de grupos indígenas y comunidades locales a nivel nacional o regional.</w:t>
      </w:r>
    </w:p>
    <w:p w14:paraId="46435C72"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3. Sociedad civil: ONG, organizaciones intergubernamentales (OIG) y otras organizaciones de la sociedad civil.</w:t>
      </w:r>
    </w:p>
    <w:p w14:paraId="213E6A77" w14:textId="77777777" w:rsidR="00626DA2" w:rsidRPr="00660EF0" w:rsidRDefault="00626DA2" w:rsidP="00626DA2">
      <w:pPr>
        <w:spacing w:before="240" w:after="240" w:line="240" w:lineRule="auto"/>
        <w:ind w:left="1440"/>
        <w:rPr>
          <w:rFonts w:asciiTheme="majorHAnsi" w:hAnsiTheme="majorHAnsi" w:cstheme="majorHAnsi"/>
          <w:bCs/>
          <w:color w:val="000000"/>
          <w:lang w:val="es"/>
        </w:rPr>
      </w:pPr>
    </w:p>
    <w:p w14:paraId="72872407"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Cada miembro de la PFP se compromete a cumplir con los Criterios que le sean aplicables. Los Indicadores bajo cada Criterio definen cómo la PFP evaluará el cumplimiento de ese Criterio. Algunos Criterios son específicos para ciertos subgrupos de miembros, mientras que otros Criterios son de aplicación universal. Los indicadores aún no han sido aprobados por el Comité Ejecutivo y se supone que se dividirá en los siguientes subgrupos:</w:t>
      </w:r>
    </w:p>
    <w:p w14:paraId="457E27B7"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A. Dentro del Grupo 1 (Sector Privado/Empresarial), los Indicadores se dividen en 3 subgrupos.</w:t>
      </w:r>
    </w:p>
    <w:p w14:paraId="13C66509" w14:textId="259F4518" w:rsidR="00626DA2" w:rsidRPr="00660EF0" w:rsidRDefault="00626DA2" w:rsidP="00DB55C0">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a. Indicadores para Inversionistas en proyectos de carbono, y/o Compradores de créditos de proyectos de carbono</w:t>
      </w:r>
    </w:p>
    <w:p w14:paraId="3D1EBDAC" w14:textId="77777777" w:rsidR="00626DA2" w:rsidRPr="00660EF0" w:rsidRDefault="00626DA2" w:rsidP="00DB55C0">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b. Indicadores para Desarrolladores y operadores de proyectos y programas de carbono.</w:t>
      </w:r>
    </w:p>
    <w:p w14:paraId="5F5F3A30" w14:textId="77777777" w:rsidR="00626DA2" w:rsidRPr="00660EF0" w:rsidRDefault="00626DA2" w:rsidP="00DB55C0">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Cs/>
          <w:color w:val="000000"/>
          <w:lang w:val="es"/>
        </w:rPr>
        <w:t>C. Indicadores para intermediarios y corredores de bonos de carbono.</w:t>
      </w:r>
    </w:p>
    <w:p w14:paraId="634820F2" w14:textId="77777777" w:rsidR="00626DA2" w:rsidRPr="00660EF0" w:rsidRDefault="00626DA2" w:rsidP="00DB55C0">
      <w:pPr>
        <w:spacing w:before="240" w:after="240" w:line="240" w:lineRule="auto"/>
        <w:ind w:left="1440"/>
        <w:rPr>
          <w:rFonts w:asciiTheme="majorHAnsi" w:hAnsiTheme="majorHAnsi" w:cstheme="majorHAnsi"/>
          <w:bCs/>
          <w:color w:val="000000"/>
          <w:lang w:val="es"/>
        </w:rPr>
      </w:pPr>
    </w:p>
    <w:p w14:paraId="6124D820"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lastRenderedPageBreak/>
        <w:t>B. Dentro del Grupo 2 (</w:t>
      </w:r>
      <w:proofErr w:type="spellStart"/>
      <w:r w:rsidRPr="00660EF0">
        <w:rPr>
          <w:rFonts w:asciiTheme="majorHAnsi" w:hAnsiTheme="majorHAnsi" w:cstheme="majorHAnsi"/>
          <w:bCs/>
          <w:color w:val="000000"/>
          <w:lang w:val="es"/>
        </w:rPr>
        <w:t>IPs</w:t>
      </w:r>
      <w:proofErr w:type="spellEnd"/>
      <w:r w:rsidRPr="00660EF0">
        <w:rPr>
          <w:rFonts w:asciiTheme="majorHAnsi" w:hAnsiTheme="majorHAnsi" w:cstheme="majorHAnsi"/>
          <w:bCs/>
          <w:color w:val="000000"/>
          <w:lang w:val="es"/>
        </w:rPr>
        <w:t xml:space="preserve"> &amp; </w:t>
      </w:r>
      <w:proofErr w:type="spellStart"/>
      <w:r w:rsidRPr="00660EF0">
        <w:rPr>
          <w:rFonts w:asciiTheme="majorHAnsi" w:hAnsiTheme="majorHAnsi" w:cstheme="majorHAnsi"/>
          <w:bCs/>
          <w:color w:val="000000"/>
          <w:lang w:val="es"/>
        </w:rPr>
        <w:t>LCs</w:t>
      </w:r>
      <w:proofErr w:type="spellEnd"/>
      <w:r w:rsidRPr="00660EF0">
        <w:rPr>
          <w:rFonts w:asciiTheme="majorHAnsi" w:hAnsiTheme="majorHAnsi" w:cstheme="majorHAnsi"/>
          <w:bCs/>
          <w:color w:val="000000"/>
          <w:lang w:val="es"/>
        </w:rPr>
        <w:t>), los Indicadores se dividen en 2 grupos, uno para organizaciones territoriales y el segundo grupo para segundo, tercer grado y otras organizaciones de representación política.</w:t>
      </w:r>
    </w:p>
    <w:p w14:paraId="5D843943"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3. Dentro del Grupo 3 (Sociedad Civil), los Indicadores se aplican de manera uniforme a todos los Miembros.</w:t>
      </w:r>
    </w:p>
    <w:p w14:paraId="34959FEC"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Los miembros deberán proporcionar evidencia de los Indicadores que les son aplicables para obtener la Membresía y es posible que deban proporcionar indicadores para más de un subgrupo. P.ej. si una empresa desarrolla e invierte en proyectos de carbono, necesitaría responder a ambos conjuntos de indicadores de subgrupos. La evaluación será realizada por la Secretaría de la PFP.</w:t>
      </w:r>
    </w:p>
    <w:p w14:paraId="4E835BD2"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La PFP tiene como objetivo construir una red de miembros que puedan conectarse entre sí para construir y operar proyectos para reducir las emisiones de carbono.</w:t>
      </w:r>
    </w:p>
    <w:p w14:paraId="20667656"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t>Al unirse a la PFP, todos los miembros se comprometen a cumplir con los Criterios de membresía de la PFP y aceptan el monitoreo continuo de los Indicadores asociados. Al momento de unirse, los Miembros deben cumplir con los Criterios Iniciales como un requisito de umbral inicial. Entendemos que es posible que no se cumplan los criterios completos en el momento de unirse y estamos dispuestos a brindarles a los miembros la oportunidad de trabajar en sus políticas y operaciones para lograr una mayor ambición. Por lo tanto, los Criterios Completos serán informados después del primer año de afiliación o el afiliado podrá presentar un plan de trabajo que demuestre el camino para alcanzar los Criterios hasta la primera evaluación que se realizará en el 2º año de su ingreso a la PFP.</w:t>
      </w:r>
    </w:p>
    <w:p w14:paraId="657C5BBA" w14:textId="77777777" w:rsidR="00DB55C0" w:rsidRPr="00660EF0" w:rsidRDefault="00DB55C0" w:rsidP="00626DA2">
      <w:pPr>
        <w:spacing w:before="240" w:after="240" w:line="240" w:lineRule="auto"/>
        <w:rPr>
          <w:rFonts w:asciiTheme="majorHAnsi" w:hAnsiTheme="majorHAnsi" w:cstheme="majorHAnsi"/>
          <w:bCs/>
          <w:color w:val="000000"/>
          <w:lang w:val="es"/>
        </w:rPr>
      </w:pPr>
    </w:p>
    <w:p w14:paraId="214540C5" w14:textId="77777777" w:rsidR="00DB55C0" w:rsidRPr="00660EF0" w:rsidRDefault="00DB55C0" w:rsidP="00626DA2">
      <w:pPr>
        <w:spacing w:before="240" w:after="240" w:line="240" w:lineRule="auto"/>
        <w:rPr>
          <w:rFonts w:asciiTheme="majorHAnsi" w:hAnsiTheme="majorHAnsi" w:cstheme="majorHAnsi"/>
          <w:b/>
          <w:color w:val="000000"/>
          <w:lang w:val="es"/>
        </w:rPr>
      </w:pPr>
      <w:r w:rsidRPr="00660EF0">
        <w:rPr>
          <w:rFonts w:asciiTheme="majorHAnsi" w:hAnsiTheme="majorHAnsi" w:cstheme="majorHAnsi"/>
          <w:b/>
          <w:color w:val="000000"/>
          <w:lang w:val="es"/>
        </w:rPr>
        <w:t>Umbrales:</w:t>
      </w:r>
    </w:p>
    <w:p w14:paraId="15D67C10" w14:textId="78A306B5" w:rsidR="00626DA2" w:rsidRPr="00660EF0" w:rsidRDefault="00626DA2" w:rsidP="00DB55C0">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
          <w:color w:val="000000"/>
          <w:lang w:val="es"/>
        </w:rPr>
        <w:t>B-Inicial:</w:t>
      </w:r>
      <w:r w:rsidRPr="00660EF0">
        <w:rPr>
          <w:rFonts w:asciiTheme="majorHAnsi" w:hAnsiTheme="majorHAnsi" w:cstheme="majorHAnsi"/>
          <w:bCs/>
          <w:color w:val="000000"/>
          <w:lang w:val="es"/>
        </w:rPr>
        <w:t xml:space="preserve"> Criterios que deben cumplirse en el momento de la solicitud y de forma continuada a partir de entonces. Serán evaluados periódicamente desde el inicio de la afiliación.</w:t>
      </w:r>
    </w:p>
    <w:p w14:paraId="60623BD7" w14:textId="77777777" w:rsidR="00626DA2" w:rsidRPr="00660EF0" w:rsidRDefault="00626DA2" w:rsidP="00DB55C0">
      <w:pPr>
        <w:spacing w:before="240" w:after="240" w:line="240" w:lineRule="auto"/>
        <w:ind w:left="1440"/>
        <w:rPr>
          <w:rFonts w:asciiTheme="majorHAnsi" w:hAnsiTheme="majorHAnsi" w:cstheme="majorHAnsi"/>
          <w:bCs/>
          <w:color w:val="000000"/>
          <w:lang w:val="es"/>
        </w:rPr>
      </w:pPr>
      <w:r w:rsidRPr="00660EF0">
        <w:rPr>
          <w:rFonts w:asciiTheme="majorHAnsi" w:hAnsiTheme="majorHAnsi" w:cstheme="majorHAnsi"/>
          <w:b/>
          <w:color w:val="000000"/>
          <w:lang w:val="es"/>
        </w:rPr>
        <w:t>C-Completo:</w:t>
      </w:r>
      <w:r w:rsidRPr="00660EF0">
        <w:rPr>
          <w:rFonts w:asciiTheme="majorHAnsi" w:hAnsiTheme="majorHAnsi" w:cstheme="majorHAnsi"/>
          <w:bCs/>
          <w:color w:val="000000"/>
          <w:lang w:val="es"/>
        </w:rPr>
        <w:t xml:space="preserve"> Criterio a cumplir dentro del primer año del informe o presentar un plan de trabajo. En todo caso los miembros serán evaluados a los dos años de afiliación y de forma continuada a partir de entonces. Serán evaluados periódicamente a partir del segundo año de afiliación.</w:t>
      </w:r>
    </w:p>
    <w:p w14:paraId="339E92A1" w14:textId="77777777" w:rsidR="00626DA2" w:rsidRPr="00660EF0" w:rsidRDefault="00626DA2" w:rsidP="00626DA2">
      <w:pPr>
        <w:spacing w:before="240" w:after="240" w:line="240" w:lineRule="auto"/>
        <w:rPr>
          <w:rFonts w:asciiTheme="majorHAnsi" w:hAnsiTheme="majorHAnsi" w:cstheme="majorHAnsi"/>
          <w:bCs/>
          <w:color w:val="000000"/>
          <w:lang w:val="es"/>
        </w:rPr>
      </w:pPr>
      <w:r w:rsidRPr="00660EF0">
        <w:rPr>
          <w:rFonts w:asciiTheme="majorHAnsi" w:hAnsiTheme="majorHAnsi" w:cstheme="majorHAnsi"/>
          <w:bCs/>
          <w:color w:val="000000"/>
          <w:lang w:val="es"/>
        </w:rPr>
        <w:lastRenderedPageBreak/>
        <w:t>El cumplimiento de todos los Criterios por parte de los miembros se evaluará en el segundo año de membresía y cada dos años a partir de entonces. Los miembros pueden proporcionar una justificación cuando un aspecto de los Criterios de membresía no se aplica a ellos, y el Comité Ejecutivo puede otorgar una excepción.</w:t>
      </w:r>
    </w:p>
    <w:p w14:paraId="0CCE1910" w14:textId="120E4B0E" w:rsidR="00C5647D" w:rsidRPr="00660EF0" w:rsidRDefault="00626DA2" w:rsidP="00626DA2">
      <w:pPr>
        <w:spacing w:before="240" w:after="240" w:line="240" w:lineRule="auto"/>
        <w:rPr>
          <w:rFonts w:asciiTheme="majorHAnsi" w:hAnsiTheme="majorHAnsi" w:cstheme="majorHAnsi"/>
          <w:lang w:val="es-419" w:eastAsia="en-GB"/>
        </w:rPr>
      </w:pPr>
      <w:r w:rsidRPr="00660EF0">
        <w:rPr>
          <w:rFonts w:asciiTheme="majorHAnsi" w:hAnsiTheme="majorHAnsi" w:cstheme="majorHAnsi"/>
          <w:bCs/>
          <w:color w:val="000000"/>
          <w:lang w:val="es"/>
        </w:rPr>
        <w:t>El proceso de solicitud y adquisición de membresía para todos los grupos se puede encontrar</w:t>
      </w:r>
      <w:r w:rsidR="00E10C6D" w:rsidRPr="00660EF0">
        <w:rPr>
          <w:rFonts w:asciiTheme="majorHAnsi" w:hAnsiTheme="majorHAnsi" w:cstheme="majorHAnsi"/>
          <w:color w:val="000000"/>
          <w:lang w:val="es"/>
        </w:rPr>
        <w:t xml:space="preserve"> </w:t>
      </w:r>
      <w:hyperlink r:id="rId7" w:history="1">
        <w:r w:rsidR="00E10C6D" w:rsidRPr="00660EF0">
          <w:rPr>
            <w:rStyle w:val="Hyperlink"/>
            <w:rFonts w:asciiTheme="majorHAnsi" w:hAnsiTheme="majorHAnsi" w:cstheme="majorHAnsi"/>
            <w:position w:val="0"/>
            <w:lang w:val="es"/>
          </w:rPr>
          <w:t>aquí</w:t>
        </w:r>
      </w:hyperlink>
      <w:r w:rsidR="00E10C6D" w:rsidRPr="00660EF0">
        <w:rPr>
          <w:rFonts w:asciiTheme="majorHAnsi" w:hAnsiTheme="majorHAnsi" w:cstheme="majorHAnsi"/>
          <w:color w:val="000000"/>
          <w:lang w:val="es"/>
        </w:rPr>
        <w:t>.</w:t>
      </w:r>
    </w:p>
    <w:p w14:paraId="2B05BE77" w14:textId="77777777" w:rsidR="003319D8" w:rsidRDefault="003319D8" w:rsidP="00BA0245">
      <w:pPr>
        <w:jc w:val="center"/>
        <w:rPr>
          <w:b/>
          <w:bCs/>
          <w:color w:val="C45911" w:themeColor="accent2" w:themeShade="BF"/>
          <w:lang w:val="es"/>
        </w:rPr>
      </w:pPr>
    </w:p>
    <w:p w14:paraId="0623866B" w14:textId="36BDD0F3" w:rsidR="00BA0245" w:rsidRPr="00660EF0" w:rsidRDefault="00BA0245" w:rsidP="00BA0245">
      <w:pPr>
        <w:jc w:val="center"/>
        <w:rPr>
          <w:b/>
          <w:bCs/>
          <w:color w:val="C45911" w:themeColor="accent2" w:themeShade="BF"/>
          <w:lang w:val="es-419"/>
        </w:rPr>
      </w:pPr>
      <w:r w:rsidRPr="00660EF0">
        <w:rPr>
          <w:b/>
          <w:bCs/>
          <w:color w:val="C45911" w:themeColor="accent2" w:themeShade="BF"/>
          <w:lang w:val="es"/>
        </w:rPr>
        <w:t xml:space="preserve">Criterios de membresía para </w:t>
      </w:r>
      <w:r w:rsidR="00625D5A" w:rsidRPr="00660EF0">
        <w:rPr>
          <w:b/>
          <w:bCs/>
          <w:color w:val="C45911" w:themeColor="accent2" w:themeShade="BF"/>
          <w:lang w:val="es"/>
        </w:rPr>
        <w:t>ONG, organizaciones</w:t>
      </w:r>
      <w:r w:rsidRPr="00660EF0">
        <w:rPr>
          <w:color w:val="C45911" w:themeColor="accent2" w:themeShade="BF"/>
          <w:lang w:val="es"/>
        </w:rPr>
        <w:t xml:space="preserve"> </w:t>
      </w:r>
      <w:r w:rsidRPr="00660EF0">
        <w:rPr>
          <w:b/>
          <w:bCs/>
          <w:color w:val="C45911" w:themeColor="accent2" w:themeShade="BF"/>
          <w:lang w:val="es"/>
        </w:rPr>
        <w:t>de la sociedad civil</w:t>
      </w:r>
      <w:r w:rsidR="00856FEC" w:rsidRPr="00660EF0">
        <w:rPr>
          <w:b/>
          <w:bCs/>
          <w:color w:val="C45911" w:themeColor="accent2" w:themeShade="BF"/>
          <w:lang w:val="es"/>
        </w:rPr>
        <w:t xml:space="preserve"> y otras organizaciones</w:t>
      </w:r>
    </w:p>
    <w:p w14:paraId="09E9C839" w14:textId="77777777" w:rsidR="00BE54F2" w:rsidRPr="00FC615A" w:rsidRDefault="00BE54F2" w:rsidP="00BA0245">
      <w:pPr>
        <w:jc w:val="center"/>
        <w:rPr>
          <w:rFonts w:asciiTheme="majorHAnsi" w:hAnsiTheme="majorHAnsi" w:cstheme="majorHAnsi"/>
          <w:b/>
          <w:bCs/>
          <w:color w:val="000000"/>
          <w:lang w:val="es-419"/>
        </w:rPr>
      </w:pPr>
    </w:p>
    <w:tbl>
      <w:tblPr>
        <w:tblStyle w:val="TableGrid"/>
        <w:tblW w:w="0" w:type="auto"/>
        <w:tblLayout w:type="fixed"/>
        <w:tblLook w:val="04A0" w:firstRow="1" w:lastRow="0" w:firstColumn="1" w:lastColumn="0" w:noHBand="0" w:noVBand="1"/>
      </w:tblPr>
      <w:tblGrid>
        <w:gridCol w:w="1271"/>
        <w:gridCol w:w="6095"/>
        <w:gridCol w:w="6582"/>
      </w:tblGrid>
      <w:tr w:rsidR="00BA0245" w:rsidRPr="004E58D8" w14:paraId="3C0E637B" w14:textId="77777777" w:rsidTr="001D2FD8">
        <w:trPr>
          <w:trHeight w:val="425"/>
        </w:trPr>
        <w:tc>
          <w:tcPr>
            <w:tcW w:w="13948" w:type="dxa"/>
            <w:gridSpan w:val="3"/>
            <w:shd w:val="clear" w:color="auto" w:fill="FBE4D5" w:themeFill="accent2" w:themeFillTint="33"/>
            <w:vAlign w:val="center"/>
          </w:tcPr>
          <w:p w14:paraId="46F6048A" w14:textId="77777777" w:rsidR="001D2FD8" w:rsidRDefault="00BA0245" w:rsidP="00BF7FDD">
            <w:pPr>
              <w:keepNext/>
              <w:keepLines/>
              <w:spacing w:before="240" w:after="240"/>
              <w:jc w:val="center"/>
              <w:rPr>
                <w:b/>
                <w:lang w:val="es"/>
              </w:rPr>
            </w:pPr>
            <w:r w:rsidRPr="00DA08B1">
              <w:rPr>
                <w:b/>
                <w:lang w:val="es"/>
              </w:rPr>
              <w:t>Principio 1</w:t>
            </w:r>
          </w:p>
          <w:p w14:paraId="1BE85B97" w14:textId="1F84DBEE" w:rsidR="00BA0245" w:rsidRPr="00FC615A" w:rsidRDefault="00BA0245" w:rsidP="00BF7FDD">
            <w:pPr>
              <w:keepNext/>
              <w:keepLines/>
              <w:spacing w:before="240" w:after="240"/>
              <w:jc w:val="center"/>
              <w:rPr>
                <w:rFonts w:asciiTheme="majorHAnsi" w:hAnsiTheme="majorHAnsi" w:cstheme="majorHAnsi"/>
                <w:b/>
                <w:lang w:val="es-419"/>
              </w:rPr>
            </w:pPr>
            <w:r w:rsidRPr="00DA08B1">
              <w:rPr>
                <w:b/>
                <w:lang w:val="es"/>
              </w:rPr>
              <w:t>Respeto de los derechos, tierras y recursos de los pueblos indígenas, las comunidades locales y los propietarios tradicionales (PI &amp; LCs)</w:t>
            </w:r>
          </w:p>
        </w:tc>
      </w:tr>
      <w:tr w:rsidR="00BA0245" w:rsidRPr="00DA08B1" w14:paraId="0C6C48D5" w14:textId="77777777" w:rsidTr="001D2FD8">
        <w:trPr>
          <w:trHeight w:val="425"/>
        </w:trPr>
        <w:tc>
          <w:tcPr>
            <w:tcW w:w="1271" w:type="dxa"/>
            <w:tcBorders>
              <w:right w:val="single" w:sz="4" w:space="0" w:color="auto"/>
            </w:tcBorders>
            <w:shd w:val="clear" w:color="auto" w:fill="FBE4D5" w:themeFill="accent2" w:themeFillTint="33"/>
            <w:vAlign w:val="center"/>
          </w:tcPr>
          <w:p w14:paraId="0F0B454C" w14:textId="77777777" w:rsidR="00BA0245" w:rsidRPr="00DA08B1" w:rsidRDefault="00BA0245" w:rsidP="00BF7FDD">
            <w:pPr>
              <w:jc w:val="center"/>
              <w:rPr>
                <w:rFonts w:asciiTheme="majorHAnsi" w:hAnsiTheme="majorHAnsi" w:cstheme="majorHAnsi"/>
              </w:rPr>
            </w:pPr>
            <w:r w:rsidRPr="00DA08B1">
              <w:rPr>
                <w:lang w:val="es"/>
              </w:rPr>
              <w:t>Umbral</w:t>
            </w:r>
          </w:p>
        </w:tc>
        <w:tc>
          <w:tcPr>
            <w:tcW w:w="60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6E1F65" w14:textId="77777777" w:rsidR="00BA0245" w:rsidRPr="00DA08B1" w:rsidRDefault="00BA0245" w:rsidP="00BF7FDD">
            <w:pPr>
              <w:jc w:val="center"/>
              <w:rPr>
                <w:rFonts w:asciiTheme="majorHAnsi" w:hAnsiTheme="majorHAnsi" w:cstheme="majorHAnsi"/>
                <w:b/>
                <w:bCs/>
              </w:rPr>
            </w:pPr>
            <w:r w:rsidRPr="00DA08B1">
              <w:rPr>
                <w:b/>
                <w:bCs/>
                <w:lang w:val="es"/>
              </w:rPr>
              <w:t>Criterios</w:t>
            </w:r>
          </w:p>
        </w:tc>
        <w:tc>
          <w:tcPr>
            <w:tcW w:w="6582" w:type="dxa"/>
            <w:tcBorders>
              <w:top w:val="nil"/>
              <w:left w:val="single" w:sz="4" w:space="0" w:color="auto"/>
              <w:bottom w:val="nil"/>
              <w:right w:val="single" w:sz="4" w:space="0" w:color="auto"/>
            </w:tcBorders>
            <w:shd w:val="clear" w:color="auto" w:fill="FBE4D5" w:themeFill="accent2" w:themeFillTint="33"/>
            <w:vAlign w:val="center"/>
          </w:tcPr>
          <w:p w14:paraId="1713B8AE" w14:textId="77777777" w:rsidR="001D2FD8" w:rsidRPr="001D2FD8" w:rsidRDefault="001D2FD8" w:rsidP="001D2FD8">
            <w:pPr>
              <w:jc w:val="center"/>
              <w:rPr>
                <w:rFonts w:asciiTheme="majorHAnsi" w:hAnsiTheme="majorHAnsi" w:cstheme="majorHAnsi"/>
                <w:lang w:val="es-419"/>
              </w:rPr>
            </w:pPr>
            <w:r w:rsidRPr="001D2FD8">
              <w:rPr>
                <w:rFonts w:asciiTheme="majorHAnsi" w:hAnsiTheme="majorHAnsi" w:cstheme="majorHAnsi"/>
                <w:lang w:val="es-419"/>
              </w:rPr>
              <w:t>Describa como cumple este Criterio.</w:t>
            </w:r>
          </w:p>
          <w:p w14:paraId="21B734AB" w14:textId="6AA0982A" w:rsidR="00BA0245" w:rsidRPr="00DA08B1" w:rsidRDefault="001D2FD8" w:rsidP="001D2FD8">
            <w:pPr>
              <w:jc w:val="center"/>
              <w:rPr>
                <w:rFonts w:asciiTheme="majorHAnsi" w:hAnsiTheme="majorHAnsi" w:cstheme="majorHAnsi"/>
              </w:rPr>
            </w:pPr>
            <w:r w:rsidRPr="001D2FD8">
              <w:rPr>
                <w:rStyle w:val="hgkelc"/>
                <w:rFonts w:asciiTheme="majorHAnsi" w:hAnsiTheme="majorHAnsi" w:cstheme="majorHAnsi"/>
                <w:lang w:val="es-ES"/>
              </w:rPr>
              <w:t>¿Qué</w:t>
            </w:r>
            <w:r w:rsidRPr="001D2FD8">
              <w:rPr>
                <w:rFonts w:asciiTheme="majorHAnsi" w:hAnsiTheme="majorHAnsi" w:cstheme="majorHAnsi"/>
                <w:lang w:val="pt-BR"/>
              </w:rPr>
              <w:t xml:space="preserve"> documentos adjunta como evidencia de que </w:t>
            </w:r>
            <w:proofErr w:type="spellStart"/>
            <w:r w:rsidRPr="001D2FD8">
              <w:rPr>
                <w:rFonts w:asciiTheme="majorHAnsi" w:hAnsiTheme="majorHAnsi" w:cstheme="majorHAnsi"/>
                <w:lang w:val="pt-BR"/>
              </w:rPr>
              <w:t>cumple</w:t>
            </w:r>
            <w:proofErr w:type="spellEnd"/>
            <w:r w:rsidRPr="001D2FD8">
              <w:rPr>
                <w:rFonts w:asciiTheme="majorHAnsi" w:hAnsiTheme="majorHAnsi" w:cstheme="majorHAnsi"/>
                <w:lang w:val="pt-BR"/>
              </w:rPr>
              <w:t xml:space="preserve"> este indicador?</w:t>
            </w:r>
          </w:p>
        </w:tc>
      </w:tr>
      <w:tr w:rsidR="00BA0245" w:rsidRPr="004E58D8" w14:paraId="5EC507BA" w14:textId="77777777" w:rsidTr="00BF7FDD">
        <w:tc>
          <w:tcPr>
            <w:tcW w:w="1271" w:type="dxa"/>
            <w:tcBorders>
              <w:right w:val="single" w:sz="4" w:space="0" w:color="auto"/>
            </w:tcBorders>
          </w:tcPr>
          <w:p w14:paraId="4309285F" w14:textId="49F02A5E" w:rsidR="004F085F" w:rsidRPr="00DA08B1" w:rsidRDefault="00625D5A" w:rsidP="004F085F">
            <w:pPr>
              <w:rPr>
                <w:rFonts w:asciiTheme="majorHAnsi" w:hAnsiTheme="majorHAnsi" w:cstheme="majorHAnsi"/>
              </w:rPr>
            </w:pPr>
            <w:r>
              <w:rPr>
                <w:lang w:val="es"/>
              </w:rPr>
              <w:t>Inicial</w:t>
            </w:r>
          </w:p>
          <w:p w14:paraId="3132DC83" w14:textId="77777777" w:rsidR="00BA0245" w:rsidRPr="00DA08B1" w:rsidRDefault="00BA0245" w:rsidP="00BF7FDD">
            <w:pPr>
              <w:rPr>
                <w:rFonts w:asciiTheme="majorHAnsi" w:hAnsiTheme="majorHAnsi" w:cstheme="majorHAnsi"/>
              </w:rPr>
            </w:pPr>
          </w:p>
        </w:tc>
        <w:tc>
          <w:tcPr>
            <w:tcW w:w="6095" w:type="dxa"/>
            <w:tcBorders>
              <w:top w:val="single" w:sz="4" w:space="0" w:color="auto"/>
              <w:left w:val="single" w:sz="4" w:space="0" w:color="auto"/>
              <w:bottom w:val="single" w:sz="4" w:space="0" w:color="auto"/>
              <w:right w:val="single" w:sz="4" w:space="0" w:color="auto"/>
            </w:tcBorders>
          </w:tcPr>
          <w:p w14:paraId="2B3F6BF7" w14:textId="4FACD697" w:rsidR="00B63520" w:rsidRPr="00FC615A" w:rsidRDefault="00B63520" w:rsidP="00BE54F2">
            <w:pPr>
              <w:numPr>
                <w:ilvl w:val="0"/>
                <w:numId w:val="76"/>
              </w:numPr>
              <w:spacing w:before="240" w:after="0" w:line="240" w:lineRule="auto"/>
              <w:textAlignment w:val="baseline"/>
              <w:rPr>
                <w:rFonts w:asciiTheme="majorHAnsi" w:hAnsiTheme="majorHAnsi" w:cstheme="majorHAnsi"/>
                <w:color w:val="000000"/>
                <w:lang w:val="es-419"/>
              </w:rPr>
            </w:pPr>
            <w:r w:rsidRPr="00B63520">
              <w:rPr>
                <w:color w:val="000000"/>
                <w:lang w:val="es"/>
              </w:rPr>
              <w:t>La misión o mandato institucional de la ONG u organización incluye el desarrollo social o el avance de los pueblos indígenas, las comunidades locales o los grupos marginados para proteger sus recursos naturales.</w:t>
            </w:r>
          </w:p>
          <w:p w14:paraId="5B2DC07A" w14:textId="77777777" w:rsidR="00BA0245" w:rsidRPr="00FC615A" w:rsidRDefault="00BA0245" w:rsidP="00BE54F2">
            <w:pPr>
              <w:spacing w:after="0" w:line="240" w:lineRule="auto"/>
              <w:textAlignment w:val="baseline"/>
              <w:rPr>
                <w:rFonts w:asciiTheme="majorHAnsi" w:hAnsiTheme="majorHAnsi" w:cstheme="majorHAnsi"/>
                <w:lang w:val="es-419"/>
              </w:rPr>
            </w:pPr>
          </w:p>
        </w:tc>
        <w:tc>
          <w:tcPr>
            <w:tcW w:w="6582" w:type="dxa"/>
            <w:tcBorders>
              <w:top w:val="single" w:sz="4" w:space="0" w:color="auto"/>
              <w:left w:val="single" w:sz="4" w:space="0" w:color="auto"/>
              <w:bottom w:val="single" w:sz="4" w:space="0" w:color="auto"/>
              <w:right w:val="single" w:sz="4" w:space="0" w:color="auto"/>
            </w:tcBorders>
          </w:tcPr>
          <w:p w14:paraId="053DE622" w14:textId="77777777" w:rsidR="00BA0245" w:rsidRPr="00FC615A" w:rsidRDefault="00BA0245" w:rsidP="00BF7FDD">
            <w:pPr>
              <w:spacing w:after="0" w:line="240" w:lineRule="auto"/>
              <w:rPr>
                <w:rFonts w:asciiTheme="majorHAnsi" w:hAnsiTheme="majorHAnsi" w:cstheme="majorHAnsi"/>
                <w:lang w:val="es-419"/>
              </w:rPr>
            </w:pPr>
          </w:p>
          <w:p w14:paraId="32B269B7" w14:textId="77777777" w:rsidR="00BA0245" w:rsidRPr="00FC615A" w:rsidRDefault="00BA0245" w:rsidP="00BF7FDD">
            <w:pPr>
              <w:spacing w:after="0" w:line="240" w:lineRule="auto"/>
              <w:rPr>
                <w:rFonts w:asciiTheme="majorHAnsi" w:hAnsiTheme="majorHAnsi" w:cstheme="majorHAnsi"/>
                <w:lang w:val="es-419"/>
              </w:rPr>
            </w:pPr>
          </w:p>
          <w:p w14:paraId="4BAA4926" w14:textId="77777777" w:rsidR="00BA0245" w:rsidRPr="00FC615A" w:rsidRDefault="00BA0245" w:rsidP="00BF7FDD">
            <w:pPr>
              <w:pStyle w:val="ListParagraph"/>
              <w:spacing w:after="0" w:line="240" w:lineRule="auto"/>
              <w:ind w:left="360"/>
              <w:rPr>
                <w:rFonts w:asciiTheme="majorHAnsi" w:hAnsiTheme="majorHAnsi" w:cstheme="majorHAnsi"/>
                <w:lang w:val="es-419"/>
              </w:rPr>
            </w:pPr>
          </w:p>
        </w:tc>
      </w:tr>
    </w:tbl>
    <w:p w14:paraId="28170B11" w14:textId="77777777" w:rsidR="00BE54F2" w:rsidRPr="00FC615A" w:rsidRDefault="00BE54F2" w:rsidP="00BE54F2">
      <w:pPr>
        <w:jc w:val="center"/>
        <w:rPr>
          <w:rFonts w:asciiTheme="majorHAnsi" w:hAnsiTheme="majorHAnsi" w:cstheme="majorHAnsi"/>
          <w:b/>
          <w:bCs/>
          <w:color w:val="000000"/>
          <w:lang w:val="es-419"/>
        </w:rPr>
      </w:pPr>
    </w:p>
    <w:tbl>
      <w:tblPr>
        <w:tblStyle w:val="TableGrid"/>
        <w:tblW w:w="0" w:type="auto"/>
        <w:tblLayout w:type="fixed"/>
        <w:tblLook w:val="04A0" w:firstRow="1" w:lastRow="0" w:firstColumn="1" w:lastColumn="0" w:noHBand="0" w:noVBand="1"/>
      </w:tblPr>
      <w:tblGrid>
        <w:gridCol w:w="1271"/>
        <w:gridCol w:w="6095"/>
        <w:gridCol w:w="6582"/>
      </w:tblGrid>
      <w:tr w:rsidR="00BE54F2" w:rsidRPr="004E58D8" w14:paraId="6AE91D28" w14:textId="77777777" w:rsidTr="001D2FD8">
        <w:trPr>
          <w:trHeight w:val="425"/>
        </w:trPr>
        <w:tc>
          <w:tcPr>
            <w:tcW w:w="13948" w:type="dxa"/>
            <w:gridSpan w:val="3"/>
            <w:shd w:val="clear" w:color="auto" w:fill="FBE4D5" w:themeFill="accent2" w:themeFillTint="33"/>
            <w:vAlign w:val="center"/>
          </w:tcPr>
          <w:p w14:paraId="1710646B" w14:textId="114A5790" w:rsidR="00BE54F2" w:rsidRPr="00FC615A" w:rsidRDefault="00BE54F2" w:rsidP="004A1FAF">
            <w:pPr>
              <w:keepNext/>
              <w:keepLines/>
              <w:spacing w:before="240" w:after="240"/>
              <w:jc w:val="center"/>
              <w:rPr>
                <w:rFonts w:asciiTheme="majorHAnsi" w:hAnsiTheme="majorHAnsi" w:cstheme="majorHAnsi"/>
                <w:b/>
                <w:lang w:val="es-419"/>
              </w:rPr>
            </w:pPr>
            <w:r w:rsidRPr="00DA08B1">
              <w:rPr>
                <w:b/>
                <w:lang w:val="es"/>
              </w:rPr>
              <w:lastRenderedPageBreak/>
              <w:t>Principio 2 Términos y</w:t>
            </w:r>
            <w:r w:rsidRPr="00DA08B1">
              <w:rPr>
                <w:b/>
                <w:lang w:val="es"/>
              </w:rPr>
              <w:br/>
            </w:r>
            <w:r w:rsidRPr="00DA08B1">
              <w:rPr>
                <w:b/>
                <w:bCs/>
                <w:color w:val="000000"/>
                <w:lang w:val="es"/>
              </w:rPr>
              <w:t>perspectivas del consentimiento libre, previo e informado (CLPI) y de PI y LC</w:t>
            </w:r>
          </w:p>
        </w:tc>
      </w:tr>
      <w:tr w:rsidR="00BE54F2" w:rsidRPr="00DA08B1" w14:paraId="1984BC59" w14:textId="77777777" w:rsidTr="001D2FD8">
        <w:trPr>
          <w:trHeight w:val="425"/>
        </w:trPr>
        <w:tc>
          <w:tcPr>
            <w:tcW w:w="1271" w:type="dxa"/>
            <w:tcBorders>
              <w:right w:val="single" w:sz="4" w:space="0" w:color="auto"/>
            </w:tcBorders>
            <w:shd w:val="clear" w:color="auto" w:fill="FBE4D5" w:themeFill="accent2" w:themeFillTint="33"/>
            <w:vAlign w:val="center"/>
          </w:tcPr>
          <w:p w14:paraId="0C1081E5" w14:textId="77777777" w:rsidR="00BE54F2" w:rsidRPr="00DA08B1" w:rsidRDefault="00BE54F2" w:rsidP="004A1FAF">
            <w:pPr>
              <w:jc w:val="center"/>
              <w:rPr>
                <w:rFonts w:asciiTheme="majorHAnsi" w:hAnsiTheme="majorHAnsi" w:cstheme="majorHAnsi"/>
              </w:rPr>
            </w:pPr>
            <w:r w:rsidRPr="00DA08B1">
              <w:rPr>
                <w:lang w:val="es"/>
              </w:rPr>
              <w:t>Umbral</w:t>
            </w:r>
          </w:p>
        </w:tc>
        <w:tc>
          <w:tcPr>
            <w:tcW w:w="60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53D321" w14:textId="77777777" w:rsidR="00BE54F2" w:rsidRPr="00DA08B1" w:rsidRDefault="00BE54F2" w:rsidP="004A1FAF">
            <w:pPr>
              <w:jc w:val="center"/>
              <w:rPr>
                <w:rFonts w:asciiTheme="majorHAnsi" w:hAnsiTheme="majorHAnsi" w:cstheme="majorHAnsi"/>
                <w:b/>
                <w:bCs/>
              </w:rPr>
            </w:pPr>
            <w:r w:rsidRPr="00DA08B1">
              <w:rPr>
                <w:b/>
                <w:bCs/>
                <w:lang w:val="es"/>
              </w:rPr>
              <w:t>Criterios</w:t>
            </w:r>
          </w:p>
        </w:tc>
        <w:tc>
          <w:tcPr>
            <w:tcW w:w="6582" w:type="dxa"/>
            <w:tcBorders>
              <w:top w:val="nil"/>
              <w:left w:val="single" w:sz="4" w:space="0" w:color="auto"/>
              <w:bottom w:val="nil"/>
              <w:right w:val="single" w:sz="4" w:space="0" w:color="auto"/>
            </w:tcBorders>
            <w:shd w:val="clear" w:color="auto" w:fill="FBE4D5" w:themeFill="accent2" w:themeFillTint="33"/>
            <w:vAlign w:val="center"/>
          </w:tcPr>
          <w:p w14:paraId="7E7B1892" w14:textId="77777777" w:rsidR="001D2FD8" w:rsidRPr="001D2FD8" w:rsidRDefault="001D2FD8" w:rsidP="001D2FD8">
            <w:pPr>
              <w:jc w:val="center"/>
              <w:rPr>
                <w:rFonts w:asciiTheme="majorHAnsi" w:hAnsiTheme="majorHAnsi" w:cstheme="majorHAnsi"/>
                <w:lang w:val="es-419"/>
              </w:rPr>
            </w:pPr>
            <w:r w:rsidRPr="001D2FD8">
              <w:rPr>
                <w:rFonts w:asciiTheme="majorHAnsi" w:hAnsiTheme="majorHAnsi" w:cstheme="majorHAnsi"/>
                <w:lang w:val="es-419"/>
              </w:rPr>
              <w:t>Describa como cumple este Criterio.</w:t>
            </w:r>
          </w:p>
          <w:p w14:paraId="5AD787E1" w14:textId="536A9365" w:rsidR="00BE54F2" w:rsidRPr="00DA08B1" w:rsidRDefault="001D2FD8" w:rsidP="001D2FD8">
            <w:pPr>
              <w:jc w:val="center"/>
              <w:rPr>
                <w:rFonts w:asciiTheme="majorHAnsi" w:hAnsiTheme="majorHAnsi" w:cstheme="majorHAnsi"/>
              </w:rPr>
            </w:pPr>
            <w:r w:rsidRPr="001D2FD8">
              <w:rPr>
                <w:rStyle w:val="hgkelc"/>
                <w:rFonts w:asciiTheme="majorHAnsi" w:hAnsiTheme="majorHAnsi" w:cstheme="majorHAnsi"/>
                <w:lang w:val="es-ES"/>
              </w:rPr>
              <w:t>¿Qué</w:t>
            </w:r>
            <w:r w:rsidRPr="001D2FD8">
              <w:rPr>
                <w:rFonts w:asciiTheme="majorHAnsi" w:hAnsiTheme="majorHAnsi" w:cstheme="majorHAnsi"/>
                <w:lang w:val="pt-BR"/>
              </w:rPr>
              <w:t xml:space="preserve"> documentos adjunta como evidencia de que </w:t>
            </w:r>
            <w:proofErr w:type="spellStart"/>
            <w:r w:rsidRPr="001D2FD8">
              <w:rPr>
                <w:rFonts w:asciiTheme="majorHAnsi" w:hAnsiTheme="majorHAnsi" w:cstheme="majorHAnsi"/>
                <w:lang w:val="pt-BR"/>
              </w:rPr>
              <w:t>cumple</w:t>
            </w:r>
            <w:proofErr w:type="spellEnd"/>
            <w:r w:rsidRPr="001D2FD8">
              <w:rPr>
                <w:rFonts w:asciiTheme="majorHAnsi" w:hAnsiTheme="majorHAnsi" w:cstheme="majorHAnsi"/>
                <w:lang w:val="pt-BR"/>
              </w:rPr>
              <w:t xml:space="preserve"> este indicador?</w:t>
            </w:r>
          </w:p>
        </w:tc>
      </w:tr>
      <w:tr w:rsidR="00BE54F2" w:rsidRPr="004E58D8" w14:paraId="635BDF43" w14:textId="77777777" w:rsidTr="004A1FAF">
        <w:tc>
          <w:tcPr>
            <w:tcW w:w="1271" w:type="dxa"/>
            <w:tcBorders>
              <w:right w:val="single" w:sz="4" w:space="0" w:color="auto"/>
            </w:tcBorders>
          </w:tcPr>
          <w:p w14:paraId="515EA16C" w14:textId="3CF200E6" w:rsidR="004F085F" w:rsidRPr="00DA08B1" w:rsidRDefault="001D2FD8" w:rsidP="004F085F">
            <w:pPr>
              <w:rPr>
                <w:rFonts w:asciiTheme="majorHAnsi" w:hAnsiTheme="majorHAnsi" w:cstheme="majorHAnsi"/>
              </w:rPr>
            </w:pPr>
            <w:r>
              <w:rPr>
                <w:lang w:val="es"/>
              </w:rPr>
              <w:t>Inicial</w:t>
            </w:r>
          </w:p>
          <w:p w14:paraId="143A749B" w14:textId="77777777" w:rsidR="00BE54F2" w:rsidRPr="00DA08B1" w:rsidRDefault="00BE54F2" w:rsidP="00BE54F2">
            <w:pPr>
              <w:rPr>
                <w:rFonts w:asciiTheme="majorHAnsi" w:hAnsiTheme="majorHAnsi" w:cstheme="majorHAnsi"/>
              </w:rPr>
            </w:pPr>
          </w:p>
        </w:tc>
        <w:tc>
          <w:tcPr>
            <w:tcW w:w="6095" w:type="dxa"/>
            <w:tcBorders>
              <w:top w:val="single" w:sz="4" w:space="0" w:color="auto"/>
              <w:left w:val="single" w:sz="4" w:space="0" w:color="auto"/>
              <w:bottom w:val="single" w:sz="4" w:space="0" w:color="auto"/>
              <w:right w:val="single" w:sz="4" w:space="0" w:color="auto"/>
            </w:tcBorders>
          </w:tcPr>
          <w:p w14:paraId="0899E62C" w14:textId="77777777" w:rsidR="00BE54F2" w:rsidRPr="00DA08B1" w:rsidRDefault="00BE54F2" w:rsidP="00BE54F2">
            <w:pPr>
              <w:pStyle w:val="ListParagraph"/>
              <w:ind w:left="360"/>
              <w:rPr>
                <w:rFonts w:asciiTheme="majorHAnsi" w:hAnsiTheme="majorHAnsi" w:cstheme="majorHAnsi"/>
              </w:rPr>
            </w:pPr>
          </w:p>
          <w:p w14:paraId="131FD3FE" w14:textId="415AB068" w:rsidR="00BE54F2" w:rsidRPr="00FC615A" w:rsidRDefault="00BE54F2" w:rsidP="002C3DDD">
            <w:pPr>
              <w:pStyle w:val="ListParagraph"/>
              <w:numPr>
                <w:ilvl w:val="0"/>
                <w:numId w:val="76"/>
              </w:numPr>
              <w:spacing w:after="0" w:line="240" w:lineRule="auto"/>
              <w:textAlignment w:val="baseline"/>
              <w:rPr>
                <w:rFonts w:asciiTheme="majorHAnsi" w:hAnsiTheme="majorHAnsi" w:cstheme="majorHAnsi"/>
                <w:color w:val="000000"/>
                <w:lang w:val="es-419"/>
              </w:rPr>
            </w:pPr>
            <w:r w:rsidRPr="00DA08B1">
              <w:rPr>
                <w:color w:val="000000"/>
                <w:lang w:val="es"/>
              </w:rPr>
              <w:t>Las ONG y organizaciones tienen experiencia, interés o apoyo, en principio, en la aplicación y promoción de las mejores prácticas para el consentimiento libre, previo e informado (CLPI) y la gestión de la participación en proyectos.</w:t>
            </w:r>
          </w:p>
          <w:p w14:paraId="4A146A5A" w14:textId="77777777" w:rsidR="00BE54F2" w:rsidRPr="00FC615A" w:rsidRDefault="00BE54F2" w:rsidP="00BE54F2">
            <w:pPr>
              <w:pStyle w:val="ListParagraph"/>
              <w:spacing w:after="0" w:line="240" w:lineRule="auto"/>
              <w:ind w:left="360"/>
              <w:rPr>
                <w:rFonts w:asciiTheme="majorHAnsi" w:hAnsiTheme="majorHAnsi" w:cstheme="majorHAnsi"/>
                <w:lang w:val="es-419"/>
              </w:rPr>
            </w:pPr>
          </w:p>
        </w:tc>
        <w:tc>
          <w:tcPr>
            <w:tcW w:w="6582" w:type="dxa"/>
            <w:tcBorders>
              <w:top w:val="single" w:sz="4" w:space="0" w:color="auto"/>
              <w:left w:val="single" w:sz="4" w:space="0" w:color="auto"/>
              <w:bottom w:val="single" w:sz="4" w:space="0" w:color="auto"/>
              <w:right w:val="single" w:sz="4" w:space="0" w:color="auto"/>
            </w:tcBorders>
          </w:tcPr>
          <w:p w14:paraId="65936A24" w14:textId="77777777" w:rsidR="00BE54F2" w:rsidRPr="00FC615A" w:rsidRDefault="00BE54F2" w:rsidP="00625D5A">
            <w:pPr>
              <w:spacing w:after="0" w:line="240" w:lineRule="auto"/>
              <w:rPr>
                <w:rFonts w:asciiTheme="majorHAnsi" w:hAnsiTheme="majorHAnsi" w:cstheme="majorHAnsi"/>
                <w:lang w:val="es-419"/>
              </w:rPr>
            </w:pPr>
          </w:p>
        </w:tc>
      </w:tr>
      <w:tr w:rsidR="00BE54F2" w:rsidRPr="004E58D8" w14:paraId="403013FF" w14:textId="77777777" w:rsidTr="004A1FAF">
        <w:tc>
          <w:tcPr>
            <w:tcW w:w="1271" w:type="dxa"/>
            <w:tcBorders>
              <w:right w:val="single" w:sz="4" w:space="0" w:color="auto"/>
            </w:tcBorders>
          </w:tcPr>
          <w:p w14:paraId="5690F4AA" w14:textId="47D0D5F7" w:rsidR="00BE54F2" w:rsidRPr="00DA08B1" w:rsidRDefault="00625D5A" w:rsidP="00BE54F2">
            <w:pPr>
              <w:rPr>
                <w:rFonts w:asciiTheme="majorHAnsi" w:hAnsiTheme="majorHAnsi" w:cstheme="majorHAnsi"/>
              </w:rPr>
            </w:pPr>
            <w:r>
              <w:rPr>
                <w:lang w:val="es"/>
              </w:rPr>
              <w:t>Completo</w:t>
            </w:r>
          </w:p>
        </w:tc>
        <w:tc>
          <w:tcPr>
            <w:tcW w:w="6095" w:type="dxa"/>
            <w:tcBorders>
              <w:top w:val="single" w:sz="4" w:space="0" w:color="auto"/>
              <w:left w:val="single" w:sz="4" w:space="0" w:color="auto"/>
              <w:bottom w:val="single" w:sz="4" w:space="0" w:color="auto"/>
              <w:right w:val="single" w:sz="4" w:space="0" w:color="auto"/>
            </w:tcBorders>
          </w:tcPr>
          <w:p w14:paraId="78583680" w14:textId="3EAA445E" w:rsidR="00BE54F2" w:rsidRPr="00FC615A" w:rsidRDefault="00BE54F2" w:rsidP="00BE54F2">
            <w:pPr>
              <w:numPr>
                <w:ilvl w:val="0"/>
                <w:numId w:val="76"/>
              </w:numPr>
              <w:spacing w:after="0" w:line="240" w:lineRule="auto"/>
              <w:textAlignment w:val="baseline"/>
              <w:rPr>
                <w:rFonts w:asciiTheme="majorHAnsi" w:hAnsiTheme="majorHAnsi" w:cstheme="majorHAnsi"/>
                <w:color w:val="000000"/>
                <w:lang w:val="es-419"/>
              </w:rPr>
            </w:pPr>
            <w:r w:rsidRPr="00BE54F2">
              <w:rPr>
                <w:color w:val="000000"/>
                <w:lang w:val="es"/>
              </w:rPr>
              <w:t>Los miembros aseguran el compromiso y la participación significativos de las mujeres, los jóvenes, las personas con discapacidades y otros grupos marginados en los procesos de toma de decisiones.</w:t>
            </w:r>
          </w:p>
          <w:p w14:paraId="12070A1B" w14:textId="77777777" w:rsidR="00BE54F2" w:rsidRPr="00FC615A" w:rsidRDefault="00BE54F2" w:rsidP="002C3DDD">
            <w:pPr>
              <w:spacing w:before="240" w:after="0" w:line="240" w:lineRule="auto"/>
              <w:textAlignment w:val="baseline"/>
              <w:rPr>
                <w:rFonts w:asciiTheme="majorHAnsi" w:hAnsiTheme="majorHAnsi" w:cstheme="majorHAnsi"/>
                <w:color w:val="000000"/>
                <w:lang w:val="es-419"/>
              </w:rPr>
            </w:pPr>
          </w:p>
        </w:tc>
        <w:tc>
          <w:tcPr>
            <w:tcW w:w="6582" w:type="dxa"/>
            <w:tcBorders>
              <w:top w:val="single" w:sz="4" w:space="0" w:color="auto"/>
              <w:left w:val="single" w:sz="4" w:space="0" w:color="auto"/>
              <w:bottom w:val="single" w:sz="4" w:space="0" w:color="auto"/>
              <w:right w:val="single" w:sz="4" w:space="0" w:color="auto"/>
            </w:tcBorders>
          </w:tcPr>
          <w:p w14:paraId="331B7A50" w14:textId="02DBFDD2" w:rsidR="00BE54F2" w:rsidRPr="00FC615A" w:rsidRDefault="001D2FD8" w:rsidP="00BE54F2">
            <w:pPr>
              <w:spacing w:after="0" w:line="240" w:lineRule="auto"/>
              <w:rPr>
                <w:rFonts w:asciiTheme="majorHAnsi" w:hAnsiTheme="majorHAnsi" w:cstheme="majorHAnsi"/>
                <w:lang w:val="es-419"/>
              </w:rPr>
            </w:pPr>
            <w:r>
              <w:rPr>
                <w:rFonts w:asciiTheme="majorHAnsi" w:hAnsiTheme="majorHAnsi" w:cstheme="majorHAnsi"/>
                <w:lang w:val="es-419"/>
              </w:rPr>
              <w:t>NO</w:t>
            </w:r>
          </w:p>
        </w:tc>
      </w:tr>
    </w:tbl>
    <w:p w14:paraId="678C9CD4" w14:textId="77777777" w:rsidR="00BE54F2" w:rsidRPr="00FC615A" w:rsidRDefault="00BE54F2" w:rsidP="00BE54F2">
      <w:pPr>
        <w:rPr>
          <w:rFonts w:asciiTheme="majorHAnsi" w:hAnsiTheme="majorHAnsi" w:cstheme="majorHAnsi"/>
          <w:lang w:val="es-419"/>
        </w:rPr>
      </w:pPr>
    </w:p>
    <w:p w14:paraId="6AE916A7" w14:textId="77777777" w:rsidR="00BE54F2" w:rsidRPr="00FC615A" w:rsidRDefault="00BE54F2" w:rsidP="00BE54F2">
      <w:pPr>
        <w:jc w:val="center"/>
        <w:rPr>
          <w:rFonts w:asciiTheme="majorHAnsi" w:hAnsiTheme="majorHAnsi" w:cstheme="majorHAnsi"/>
          <w:b/>
          <w:bCs/>
          <w:color w:val="000000"/>
          <w:lang w:val="es-419"/>
        </w:rPr>
      </w:pPr>
    </w:p>
    <w:tbl>
      <w:tblPr>
        <w:tblStyle w:val="TableGrid"/>
        <w:tblW w:w="0" w:type="auto"/>
        <w:tblLayout w:type="fixed"/>
        <w:tblLook w:val="04A0" w:firstRow="1" w:lastRow="0" w:firstColumn="1" w:lastColumn="0" w:noHBand="0" w:noVBand="1"/>
      </w:tblPr>
      <w:tblGrid>
        <w:gridCol w:w="1271"/>
        <w:gridCol w:w="6095"/>
        <w:gridCol w:w="6582"/>
      </w:tblGrid>
      <w:tr w:rsidR="00BE54F2" w:rsidRPr="004E58D8" w14:paraId="0D566E6F" w14:textId="77777777" w:rsidTr="001D2FD8">
        <w:trPr>
          <w:trHeight w:val="425"/>
        </w:trPr>
        <w:tc>
          <w:tcPr>
            <w:tcW w:w="13948" w:type="dxa"/>
            <w:gridSpan w:val="3"/>
            <w:shd w:val="clear" w:color="auto" w:fill="FBE4D5" w:themeFill="accent2" w:themeFillTint="33"/>
            <w:vAlign w:val="center"/>
          </w:tcPr>
          <w:p w14:paraId="0B170639" w14:textId="5CCBCD64" w:rsidR="00BE54F2" w:rsidRPr="00FC615A" w:rsidRDefault="00BE54F2" w:rsidP="004A1FAF">
            <w:pPr>
              <w:keepNext/>
              <w:keepLines/>
              <w:spacing w:before="240" w:after="240"/>
              <w:jc w:val="center"/>
              <w:rPr>
                <w:rFonts w:asciiTheme="majorHAnsi" w:hAnsiTheme="majorHAnsi" w:cstheme="majorHAnsi"/>
                <w:b/>
                <w:lang w:val="es-419"/>
              </w:rPr>
            </w:pPr>
            <w:r w:rsidRPr="00DA08B1">
              <w:rPr>
                <w:b/>
                <w:lang w:val="es"/>
              </w:rPr>
              <w:t>Principio 3 Mecanismo de</w:t>
            </w:r>
            <w:r w:rsidRPr="00DA08B1">
              <w:rPr>
                <w:b/>
                <w:lang w:val="es"/>
              </w:rPr>
              <w:br/>
            </w:r>
            <w:r w:rsidR="002C3DDD" w:rsidRPr="00DA08B1">
              <w:rPr>
                <w:b/>
                <w:bCs/>
                <w:color w:val="000000"/>
                <w:lang w:val="es"/>
              </w:rPr>
              <w:t>participación y reclamación de PI y LC</w:t>
            </w:r>
            <w:r w:rsidR="002C3DDD" w:rsidRPr="00DA08B1">
              <w:rPr>
                <w:color w:val="000000"/>
                <w:lang w:val="es"/>
              </w:rPr>
              <w:br/>
            </w:r>
          </w:p>
        </w:tc>
      </w:tr>
      <w:tr w:rsidR="00BE54F2" w:rsidRPr="00DA08B1" w14:paraId="15A2C724" w14:textId="77777777" w:rsidTr="001D2FD8">
        <w:trPr>
          <w:trHeight w:val="425"/>
        </w:trPr>
        <w:tc>
          <w:tcPr>
            <w:tcW w:w="1271" w:type="dxa"/>
            <w:tcBorders>
              <w:right w:val="single" w:sz="4" w:space="0" w:color="auto"/>
            </w:tcBorders>
            <w:shd w:val="clear" w:color="auto" w:fill="FBE4D5" w:themeFill="accent2" w:themeFillTint="33"/>
            <w:vAlign w:val="center"/>
          </w:tcPr>
          <w:p w14:paraId="47D754DE" w14:textId="77777777" w:rsidR="00BE54F2" w:rsidRPr="00DA08B1" w:rsidRDefault="00BE54F2" w:rsidP="004A1FAF">
            <w:pPr>
              <w:jc w:val="center"/>
              <w:rPr>
                <w:rFonts w:asciiTheme="majorHAnsi" w:hAnsiTheme="majorHAnsi" w:cstheme="majorHAnsi"/>
              </w:rPr>
            </w:pPr>
            <w:r w:rsidRPr="00DA08B1">
              <w:rPr>
                <w:lang w:val="es"/>
              </w:rPr>
              <w:t>Umbral</w:t>
            </w:r>
          </w:p>
        </w:tc>
        <w:tc>
          <w:tcPr>
            <w:tcW w:w="60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DF997F" w14:textId="77777777" w:rsidR="00BE54F2" w:rsidRPr="00DA08B1" w:rsidRDefault="00BE54F2" w:rsidP="004A1FAF">
            <w:pPr>
              <w:jc w:val="center"/>
              <w:rPr>
                <w:rFonts w:asciiTheme="majorHAnsi" w:hAnsiTheme="majorHAnsi" w:cstheme="majorHAnsi"/>
                <w:b/>
                <w:bCs/>
              </w:rPr>
            </w:pPr>
            <w:r w:rsidRPr="00DA08B1">
              <w:rPr>
                <w:b/>
                <w:bCs/>
                <w:lang w:val="es"/>
              </w:rPr>
              <w:t>Criterios</w:t>
            </w:r>
          </w:p>
        </w:tc>
        <w:tc>
          <w:tcPr>
            <w:tcW w:w="6582" w:type="dxa"/>
            <w:tcBorders>
              <w:top w:val="nil"/>
              <w:left w:val="single" w:sz="4" w:space="0" w:color="auto"/>
              <w:bottom w:val="nil"/>
              <w:right w:val="single" w:sz="4" w:space="0" w:color="auto"/>
            </w:tcBorders>
            <w:shd w:val="clear" w:color="auto" w:fill="FBE4D5" w:themeFill="accent2" w:themeFillTint="33"/>
            <w:vAlign w:val="center"/>
          </w:tcPr>
          <w:p w14:paraId="5F107699" w14:textId="6052056C" w:rsidR="00BE54F2" w:rsidRPr="00DA08B1" w:rsidRDefault="00BE54F2" w:rsidP="004A1FAF">
            <w:pPr>
              <w:jc w:val="center"/>
              <w:rPr>
                <w:rFonts w:asciiTheme="majorHAnsi" w:hAnsiTheme="majorHAnsi" w:cstheme="majorHAnsi"/>
              </w:rPr>
            </w:pPr>
          </w:p>
        </w:tc>
      </w:tr>
      <w:tr w:rsidR="002C3DDD" w:rsidRPr="004E58D8" w14:paraId="591F481A" w14:textId="77777777" w:rsidTr="004A1FAF">
        <w:tc>
          <w:tcPr>
            <w:tcW w:w="1271" w:type="dxa"/>
            <w:tcBorders>
              <w:right w:val="single" w:sz="4" w:space="0" w:color="auto"/>
            </w:tcBorders>
          </w:tcPr>
          <w:p w14:paraId="20BE77B6" w14:textId="6282B229" w:rsidR="002C3DDD" w:rsidRPr="00DA08B1" w:rsidRDefault="00625D5A" w:rsidP="002C3DDD">
            <w:pPr>
              <w:rPr>
                <w:rFonts w:asciiTheme="majorHAnsi" w:hAnsiTheme="majorHAnsi" w:cstheme="majorHAnsi"/>
              </w:rPr>
            </w:pPr>
            <w:r>
              <w:rPr>
                <w:lang w:val="es"/>
              </w:rPr>
              <w:lastRenderedPageBreak/>
              <w:t>Completo</w:t>
            </w:r>
          </w:p>
        </w:tc>
        <w:tc>
          <w:tcPr>
            <w:tcW w:w="6095" w:type="dxa"/>
            <w:tcBorders>
              <w:top w:val="single" w:sz="4" w:space="0" w:color="auto"/>
              <w:left w:val="single" w:sz="4" w:space="0" w:color="auto"/>
              <w:bottom w:val="single" w:sz="4" w:space="0" w:color="auto"/>
              <w:right w:val="single" w:sz="4" w:space="0" w:color="auto"/>
            </w:tcBorders>
          </w:tcPr>
          <w:p w14:paraId="2E90C425" w14:textId="6BEF80CE" w:rsidR="002C3DDD" w:rsidRPr="00FC615A" w:rsidRDefault="002C3DDD" w:rsidP="00AF1415">
            <w:pPr>
              <w:pStyle w:val="ListParagraph"/>
              <w:numPr>
                <w:ilvl w:val="0"/>
                <w:numId w:val="85"/>
              </w:numPr>
              <w:spacing w:line="240" w:lineRule="auto"/>
              <w:textAlignment w:val="baseline"/>
              <w:rPr>
                <w:rFonts w:asciiTheme="majorHAnsi" w:hAnsiTheme="majorHAnsi" w:cstheme="majorHAnsi"/>
                <w:color w:val="000000"/>
                <w:lang w:val="es-419"/>
              </w:rPr>
            </w:pPr>
            <w:r w:rsidRPr="00DA08B1">
              <w:rPr>
                <w:color w:val="000000"/>
                <w:lang w:val="es"/>
              </w:rPr>
              <w:t>Apoyo en la práctica o las mejores prácticas teóricas en torno a la participación en IP y LC y el acceso a mecanismos de reclamación.</w:t>
            </w:r>
          </w:p>
          <w:p w14:paraId="759405E2" w14:textId="4695FBAD" w:rsidR="002C3DDD" w:rsidRPr="00FC615A" w:rsidRDefault="002C3DDD" w:rsidP="002C3DDD">
            <w:pPr>
              <w:pStyle w:val="ListParagraph"/>
              <w:spacing w:after="0" w:line="240" w:lineRule="auto"/>
              <w:ind w:left="1800"/>
              <w:rPr>
                <w:rFonts w:asciiTheme="majorHAnsi" w:hAnsiTheme="majorHAnsi" w:cstheme="majorHAnsi"/>
                <w:lang w:val="es-419"/>
              </w:rPr>
            </w:pPr>
          </w:p>
        </w:tc>
        <w:tc>
          <w:tcPr>
            <w:tcW w:w="6582" w:type="dxa"/>
            <w:tcBorders>
              <w:top w:val="single" w:sz="4" w:space="0" w:color="auto"/>
              <w:left w:val="single" w:sz="4" w:space="0" w:color="auto"/>
              <w:bottom w:val="single" w:sz="4" w:space="0" w:color="auto"/>
              <w:right w:val="single" w:sz="4" w:space="0" w:color="auto"/>
            </w:tcBorders>
          </w:tcPr>
          <w:p w14:paraId="770D6D19" w14:textId="71ECCDF7" w:rsidR="002C3DDD" w:rsidRPr="00FC615A" w:rsidRDefault="001D2FD8" w:rsidP="002C3DDD">
            <w:pPr>
              <w:pStyle w:val="ListParagraph"/>
              <w:spacing w:after="0" w:line="240" w:lineRule="auto"/>
              <w:ind w:left="360"/>
              <w:rPr>
                <w:rFonts w:asciiTheme="majorHAnsi" w:hAnsiTheme="majorHAnsi" w:cstheme="majorHAnsi"/>
                <w:lang w:val="es-419"/>
              </w:rPr>
            </w:pPr>
            <w:r>
              <w:rPr>
                <w:rFonts w:asciiTheme="majorHAnsi" w:hAnsiTheme="majorHAnsi" w:cstheme="majorHAnsi"/>
                <w:lang w:val="es-419"/>
              </w:rPr>
              <w:t>NO</w:t>
            </w:r>
          </w:p>
        </w:tc>
      </w:tr>
    </w:tbl>
    <w:p w14:paraId="07734502" w14:textId="77777777" w:rsidR="00BE54F2" w:rsidRPr="00FC615A" w:rsidRDefault="00BE54F2" w:rsidP="00BE54F2">
      <w:pPr>
        <w:rPr>
          <w:rFonts w:asciiTheme="majorHAnsi" w:hAnsiTheme="majorHAnsi" w:cstheme="majorHAnsi"/>
          <w:lang w:val="es-419"/>
        </w:rPr>
      </w:pPr>
    </w:p>
    <w:p w14:paraId="6DAD0636" w14:textId="77777777" w:rsidR="00BE54F2" w:rsidRPr="00FC615A" w:rsidRDefault="00BE54F2" w:rsidP="00BE54F2">
      <w:pPr>
        <w:jc w:val="center"/>
        <w:rPr>
          <w:rFonts w:asciiTheme="majorHAnsi" w:hAnsiTheme="majorHAnsi" w:cstheme="majorHAnsi"/>
          <w:b/>
          <w:bCs/>
          <w:color w:val="000000"/>
          <w:lang w:val="es-419"/>
        </w:rPr>
      </w:pPr>
    </w:p>
    <w:tbl>
      <w:tblPr>
        <w:tblStyle w:val="TableGrid"/>
        <w:tblW w:w="0" w:type="auto"/>
        <w:tblLayout w:type="fixed"/>
        <w:tblLook w:val="04A0" w:firstRow="1" w:lastRow="0" w:firstColumn="1" w:lastColumn="0" w:noHBand="0" w:noVBand="1"/>
      </w:tblPr>
      <w:tblGrid>
        <w:gridCol w:w="1271"/>
        <w:gridCol w:w="6095"/>
        <w:gridCol w:w="6582"/>
      </w:tblGrid>
      <w:tr w:rsidR="00BE54F2" w:rsidRPr="004E58D8" w14:paraId="6611ABD9" w14:textId="77777777" w:rsidTr="001D2FD8">
        <w:trPr>
          <w:trHeight w:val="425"/>
        </w:trPr>
        <w:tc>
          <w:tcPr>
            <w:tcW w:w="13948" w:type="dxa"/>
            <w:gridSpan w:val="3"/>
            <w:shd w:val="clear" w:color="auto" w:fill="FBE4D5" w:themeFill="accent2" w:themeFillTint="33"/>
            <w:vAlign w:val="center"/>
          </w:tcPr>
          <w:p w14:paraId="21D43C15" w14:textId="0994CFD0" w:rsidR="00BE54F2" w:rsidRPr="00FC615A" w:rsidRDefault="00BE54F2" w:rsidP="004A1FAF">
            <w:pPr>
              <w:keepNext/>
              <w:keepLines/>
              <w:spacing w:before="240" w:after="240"/>
              <w:jc w:val="center"/>
              <w:rPr>
                <w:rFonts w:asciiTheme="majorHAnsi" w:hAnsiTheme="majorHAnsi" w:cstheme="majorHAnsi"/>
                <w:b/>
                <w:lang w:val="es-419"/>
              </w:rPr>
            </w:pPr>
            <w:r w:rsidRPr="00DA08B1">
              <w:rPr>
                <w:b/>
                <w:lang w:val="es"/>
              </w:rPr>
              <w:t>Principio 4</w:t>
            </w:r>
            <w:r w:rsidRPr="00DA08B1">
              <w:rPr>
                <w:b/>
                <w:lang w:val="es"/>
              </w:rPr>
              <w:br/>
            </w:r>
            <w:r w:rsidR="002C3DDD" w:rsidRPr="00DA08B1">
              <w:rPr>
                <w:b/>
                <w:bCs/>
                <w:color w:val="000000"/>
                <w:lang w:val="es"/>
              </w:rPr>
              <w:t>Participación justa y equitativa en los ingresos</w:t>
            </w:r>
            <w:r w:rsidR="002C3DDD" w:rsidRPr="00DA08B1">
              <w:rPr>
                <w:b/>
                <w:bCs/>
                <w:color w:val="3F0E1A"/>
                <w:lang w:val="es"/>
              </w:rPr>
              <w:br/>
            </w:r>
          </w:p>
        </w:tc>
      </w:tr>
      <w:tr w:rsidR="00BE54F2" w:rsidRPr="00DA08B1" w14:paraId="1B95AE1A" w14:textId="77777777" w:rsidTr="001D2FD8">
        <w:trPr>
          <w:trHeight w:val="425"/>
        </w:trPr>
        <w:tc>
          <w:tcPr>
            <w:tcW w:w="1271" w:type="dxa"/>
            <w:tcBorders>
              <w:right w:val="single" w:sz="4" w:space="0" w:color="auto"/>
            </w:tcBorders>
            <w:shd w:val="clear" w:color="auto" w:fill="FBE4D5" w:themeFill="accent2" w:themeFillTint="33"/>
            <w:vAlign w:val="center"/>
          </w:tcPr>
          <w:p w14:paraId="4EFA82D7" w14:textId="77777777" w:rsidR="00BE54F2" w:rsidRPr="00DA08B1" w:rsidRDefault="00BE54F2" w:rsidP="004A1FAF">
            <w:pPr>
              <w:jc w:val="center"/>
              <w:rPr>
                <w:rFonts w:asciiTheme="majorHAnsi" w:hAnsiTheme="majorHAnsi" w:cstheme="majorHAnsi"/>
              </w:rPr>
            </w:pPr>
            <w:r w:rsidRPr="00DA08B1">
              <w:rPr>
                <w:lang w:val="es"/>
              </w:rPr>
              <w:t>Umbral</w:t>
            </w:r>
          </w:p>
        </w:tc>
        <w:tc>
          <w:tcPr>
            <w:tcW w:w="60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7A583B" w14:textId="77777777" w:rsidR="00BE54F2" w:rsidRPr="00DA08B1" w:rsidRDefault="00BE54F2" w:rsidP="004A1FAF">
            <w:pPr>
              <w:jc w:val="center"/>
              <w:rPr>
                <w:rFonts w:asciiTheme="majorHAnsi" w:hAnsiTheme="majorHAnsi" w:cstheme="majorHAnsi"/>
                <w:b/>
                <w:bCs/>
              </w:rPr>
            </w:pPr>
            <w:r w:rsidRPr="00DA08B1">
              <w:rPr>
                <w:b/>
                <w:bCs/>
                <w:lang w:val="es"/>
              </w:rPr>
              <w:t>Criterios</w:t>
            </w:r>
          </w:p>
        </w:tc>
        <w:tc>
          <w:tcPr>
            <w:tcW w:w="6582" w:type="dxa"/>
            <w:tcBorders>
              <w:top w:val="nil"/>
              <w:left w:val="single" w:sz="4" w:space="0" w:color="auto"/>
              <w:bottom w:val="nil"/>
              <w:right w:val="single" w:sz="4" w:space="0" w:color="auto"/>
            </w:tcBorders>
            <w:shd w:val="clear" w:color="auto" w:fill="FBE4D5" w:themeFill="accent2" w:themeFillTint="33"/>
            <w:vAlign w:val="center"/>
          </w:tcPr>
          <w:p w14:paraId="24A666FB" w14:textId="77777777" w:rsidR="001D2FD8" w:rsidRPr="001D2FD8" w:rsidRDefault="001D2FD8" w:rsidP="001D2FD8">
            <w:pPr>
              <w:jc w:val="center"/>
              <w:rPr>
                <w:rFonts w:asciiTheme="majorHAnsi" w:hAnsiTheme="majorHAnsi" w:cstheme="majorHAnsi"/>
                <w:lang w:val="es-419"/>
              </w:rPr>
            </w:pPr>
            <w:r w:rsidRPr="001D2FD8">
              <w:rPr>
                <w:rFonts w:asciiTheme="majorHAnsi" w:hAnsiTheme="majorHAnsi" w:cstheme="majorHAnsi"/>
                <w:lang w:val="es-419"/>
              </w:rPr>
              <w:t>Describa como cumple este Criterio.</w:t>
            </w:r>
          </w:p>
          <w:p w14:paraId="1F97BF61" w14:textId="1EC9748A" w:rsidR="00BE54F2" w:rsidRPr="00DA08B1" w:rsidRDefault="001D2FD8" w:rsidP="001D2FD8">
            <w:pPr>
              <w:jc w:val="center"/>
              <w:rPr>
                <w:rFonts w:asciiTheme="majorHAnsi" w:hAnsiTheme="majorHAnsi" w:cstheme="majorHAnsi"/>
              </w:rPr>
            </w:pPr>
            <w:r w:rsidRPr="001D2FD8">
              <w:rPr>
                <w:rStyle w:val="hgkelc"/>
                <w:rFonts w:asciiTheme="majorHAnsi" w:hAnsiTheme="majorHAnsi" w:cstheme="majorHAnsi"/>
                <w:lang w:val="es-ES"/>
              </w:rPr>
              <w:t>¿Qué</w:t>
            </w:r>
            <w:r w:rsidRPr="001D2FD8">
              <w:rPr>
                <w:rFonts w:asciiTheme="majorHAnsi" w:hAnsiTheme="majorHAnsi" w:cstheme="majorHAnsi"/>
                <w:lang w:val="pt-BR"/>
              </w:rPr>
              <w:t xml:space="preserve"> documentos adjunta como evidencia de que </w:t>
            </w:r>
            <w:proofErr w:type="spellStart"/>
            <w:r w:rsidRPr="001D2FD8">
              <w:rPr>
                <w:rFonts w:asciiTheme="majorHAnsi" w:hAnsiTheme="majorHAnsi" w:cstheme="majorHAnsi"/>
                <w:lang w:val="pt-BR"/>
              </w:rPr>
              <w:t>cumple</w:t>
            </w:r>
            <w:proofErr w:type="spellEnd"/>
            <w:r w:rsidRPr="001D2FD8">
              <w:rPr>
                <w:rFonts w:asciiTheme="majorHAnsi" w:hAnsiTheme="majorHAnsi" w:cstheme="majorHAnsi"/>
                <w:lang w:val="pt-BR"/>
              </w:rPr>
              <w:t xml:space="preserve"> este indicador?</w:t>
            </w:r>
          </w:p>
        </w:tc>
      </w:tr>
      <w:tr w:rsidR="00BE54F2" w:rsidRPr="004E58D8" w14:paraId="557CAABD" w14:textId="77777777" w:rsidTr="004A1FAF">
        <w:tc>
          <w:tcPr>
            <w:tcW w:w="1271" w:type="dxa"/>
            <w:tcBorders>
              <w:right w:val="single" w:sz="4" w:space="0" w:color="auto"/>
            </w:tcBorders>
          </w:tcPr>
          <w:p w14:paraId="5844E852" w14:textId="59F34B88" w:rsidR="00BE54F2" w:rsidRPr="00DA08B1" w:rsidRDefault="00625D5A" w:rsidP="004A1FAF">
            <w:pPr>
              <w:rPr>
                <w:rFonts w:asciiTheme="majorHAnsi" w:hAnsiTheme="majorHAnsi" w:cstheme="majorHAnsi"/>
              </w:rPr>
            </w:pPr>
            <w:r>
              <w:rPr>
                <w:lang w:val="es"/>
              </w:rPr>
              <w:t>Completo</w:t>
            </w:r>
          </w:p>
        </w:tc>
        <w:tc>
          <w:tcPr>
            <w:tcW w:w="6095" w:type="dxa"/>
            <w:tcBorders>
              <w:top w:val="single" w:sz="4" w:space="0" w:color="auto"/>
              <w:left w:val="single" w:sz="4" w:space="0" w:color="auto"/>
              <w:bottom w:val="single" w:sz="4" w:space="0" w:color="auto"/>
              <w:right w:val="single" w:sz="4" w:space="0" w:color="auto"/>
            </w:tcBorders>
          </w:tcPr>
          <w:p w14:paraId="213A3690" w14:textId="77777777" w:rsidR="002C3DDD" w:rsidRPr="00FC615A" w:rsidRDefault="002C3DDD">
            <w:pPr>
              <w:numPr>
                <w:ilvl w:val="0"/>
                <w:numId w:val="77"/>
              </w:numPr>
              <w:spacing w:after="0" w:line="240" w:lineRule="auto"/>
              <w:textAlignment w:val="baseline"/>
              <w:rPr>
                <w:rFonts w:asciiTheme="majorHAnsi" w:hAnsiTheme="majorHAnsi" w:cstheme="majorHAnsi"/>
                <w:color w:val="000000"/>
                <w:lang w:val="es-419"/>
              </w:rPr>
            </w:pPr>
            <w:r w:rsidRPr="002C3DDD">
              <w:rPr>
                <w:color w:val="000000"/>
                <w:lang w:val="es"/>
              </w:rPr>
              <w:t>Promoción de las mejores prácticas en torno a la participación justa y equitativa en los ingresos.</w:t>
            </w:r>
          </w:p>
          <w:p w14:paraId="514C022F" w14:textId="77777777" w:rsidR="002C3DDD" w:rsidRPr="00FC615A" w:rsidRDefault="002C3DDD" w:rsidP="002C3DDD">
            <w:pPr>
              <w:spacing w:after="240" w:line="240" w:lineRule="auto"/>
              <w:rPr>
                <w:rFonts w:asciiTheme="majorHAnsi" w:hAnsiTheme="majorHAnsi" w:cstheme="majorHAnsi"/>
                <w:lang w:val="es-419"/>
              </w:rPr>
            </w:pPr>
          </w:p>
          <w:p w14:paraId="4BBFDAF2" w14:textId="77777777" w:rsidR="00BE54F2" w:rsidRPr="00FC615A" w:rsidRDefault="00BE54F2" w:rsidP="004A1FAF">
            <w:pPr>
              <w:spacing w:after="0" w:line="240" w:lineRule="auto"/>
              <w:rPr>
                <w:rFonts w:asciiTheme="majorHAnsi" w:hAnsiTheme="majorHAnsi" w:cstheme="majorHAnsi"/>
                <w:lang w:val="es-419"/>
              </w:rPr>
            </w:pPr>
          </w:p>
          <w:p w14:paraId="1A3F6389" w14:textId="77777777" w:rsidR="00BE54F2" w:rsidRPr="00FC615A" w:rsidRDefault="00BE54F2" w:rsidP="004A1FAF">
            <w:pPr>
              <w:pStyle w:val="ListParagraph"/>
              <w:spacing w:after="0" w:line="240" w:lineRule="auto"/>
              <w:ind w:left="360"/>
              <w:rPr>
                <w:rFonts w:asciiTheme="majorHAnsi" w:hAnsiTheme="majorHAnsi" w:cstheme="majorHAnsi"/>
                <w:lang w:val="es-419"/>
              </w:rPr>
            </w:pPr>
          </w:p>
        </w:tc>
        <w:tc>
          <w:tcPr>
            <w:tcW w:w="6582" w:type="dxa"/>
            <w:tcBorders>
              <w:top w:val="single" w:sz="4" w:space="0" w:color="auto"/>
              <w:left w:val="single" w:sz="4" w:space="0" w:color="auto"/>
              <w:bottom w:val="single" w:sz="4" w:space="0" w:color="auto"/>
              <w:right w:val="single" w:sz="4" w:space="0" w:color="auto"/>
            </w:tcBorders>
          </w:tcPr>
          <w:p w14:paraId="082D860F" w14:textId="623A6CA3" w:rsidR="00BE54F2" w:rsidRPr="00FC615A" w:rsidRDefault="001D2FD8" w:rsidP="004A1FAF">
            <w:pPr>
              <w:pStyle w:val="ListParagraph"/>
              <w:spacing w:after="0" w:line="240" w:lineRule="auto"/>
              <w:ind w:left="360"/>
              <w:rPr>
                <w:rFonts w:asciiTheme="majorHAnsi" w:hAnsiTheme="majorHAnsi" w:cstheme="majorHAnsi"/>
                <w:lang w:val="es-419"/>
              </w:rPr>
            </w:pPr>
            <w:r>
              <w:rPr>
                <w:rFonts w:asciiTheme="majorHAnsi" w:hAnsiTheme="majorHAnsi" w:cstheme="majorHAnsi"/>
                <w:lang w:val="es-419"/>
              </w:rPr>
              <w:t>NO</w:t>
            </w:r>
          </w:p>
        </w:tc>
      </w:tr>
    </w:tbl>
    <w:p w14:paraId="32EE0590" w14:textId="77777777" w:rsidR="00BE54F2" w:rsidRPr="00FC615A" w:rsidRDefault="00BE54F2" w:rsidP="00BE54F2">
      <w:pPr>
        <w:rPr>
          <w:rFonts w:asciiTheme="majorHAnsi" w:hAnsiTheme="majorHAnsi" w:cstheme="majorHAnsi"/>
          <w:lang w:val="es-419"/>
        </w:rPr>
      </w:pPr>
    </w:p>
    <w:p w14:paraId="4C0554DD" w14:textId="77777777" w:rsidR="002C3DDD" w:rsidRPr="00FC615A" w:rsidRDefault="002C3DDD" w:rsidP="002C3DDD">
      <w:pPr>
        <w:jc w:val="center"/>
        <w:rPr>
          <w:rFonts w:asciiTheme="majorHAnsi" w:hAnsiTheme="majorHAnsi" w:cstheme="majorHAnsi"/>
          <w:b/>
          <w:bCs/>
          <w:color w:val="000000"/>
          <w:lang w:val="es-419"/>
        </w:rPr>
      </w:pPr>
    </w:p>
    <w:tbl>
      <w:tblPr>
        <w:tblStyle w:val="TableGrid"/>
        <w:tblW w:w="0" w:type="auto"/>
        <w:tblLayout w:type="fixed"/>
        <w:tblLook w:val="04A0" w:firstRow="1" w:lastRow="0" w:firstColumn="1" w:lastColumn="0" w:noHBand="0" w:noVBand="1"/>
      </w:tblPr>
      <w:tblGrid>
        <w:gridCol w:w="1271"/>
        <w:gridCol w:w="6095"/>
        <w:gridCol w:w="6582"/>
      </w:tblGrid>
      <w:tr w:rsidR="002C3DDD" w:rsidRPr="00DA08B1" w14:paraId="19D01D67" w14:textId="77777777" w:rsidTr="001D2FD8">
        <w:trPr>
          <w:trHeight w:val="425"/>
        </w:trPr>
        <w:tc>
          <w:tcPr>
            <w:tcW w:w="13948" w:type="dxa"/>
            <w:gridSpan w:val="3"/>
            <w:shd w:val="clear" w:color="auto" w:fill="FBE4D5" w:themeFill="accent2" w:themeFillTint="33"/>
            <w:vAlign w:val="center"/>
          </w:tcPr>
          <w:p w14:paraId="03958306" w14:textId="2785538F" w:rsidR="002C3DDD" w:rsidRPr="00DA08B1" w:rsidRDefault="002C3DDD" w:rsidP="004A1FAF">
            <w:pPr>
              <w:keepNext/>
              <w:keepLines/>
              <w:spacing w:before="240" w:after="240"/>
              <w:jc w:val="center"/>
              <w:rPr>
                <w:rFonts w:asciiTheme="majorHAnsi" w:hAnsiTheme="majorHAnsi" w:cstheme="majorHAnsi"/>
                <w:b/>
              </w:rPr>
            </w:pPr>
            <w:r w:rsidRPr="00DA08B1">
              <w:rPr>
                <w:b/>
                <w:lang w:val="es"/>
              </w:rPr>
              <w:t>Principio 5</w:t>
            </w:r>
            <w:r w:rsidRPr="00DA08B1">
              <w:rPr>
                <w:b/>
                <w:lang w:val="es"/>
              </w:rPr>
              <w:br/>
            </w:r>
            <w:r w:rsidR="00B23632" w:rsidRPr="00DA08B1">
              <w:rPr>
                <w:b/>
                <w:bCs/>
                <w:color w:val="000000"/>
                <w:lang w:val="es"/>
              </w:rPr>
              <w:t>Buena gobernanza</w:t>
            </w:r>
          </w:p>
        </w:tc>
      </w:tr>
      <w:tr w:rsidR="002C3DDD" w:rsidRPr="00DA08B1" w14:paraId="78676A05" w14:textId="77777777" w:rsidTr="001D2FD8">
        <w:trPr>
          <w:trHeight w:val="425"/>
        </w:trPr>
        <w:tc>
          <w:tcPr>
            <w:tcW w:w="1271" w:type="dxa"/>
            <w:tcBorders>
              <w:right w:val="single" w:sz="4" w:space="0" w:color="auto"/>
            </w:tcBorders>
            <w:shd w:val="clear" w:color="auto" w:fill="FBE4D5" w:themeFill="accent2" w:themeFillTint="33"/>
            <w:vAlign w:val="center"/>
          </w:tcPr>
          <w:p w14:paraId="6004AFF0" w14:textId="77777777" w:rsidR="002C3DDD" w:rsidRPr="00DA08B1" w:rsidRDefault="002C3DDD" w:rsidP="004A1FAF">
            <w:pPr>
              <w:jc w:val="center"/>
              <w:rPr>
                <w:rFonts w:asciiTheme="majorHAnsi" w:hAnsiTheme="majorHAnsi" w:cstheme="majorHAnsi"/>
              </w:rPr>
            </w:pPr>
            <w:r w:rsidRPr="00DA08B1">
              <w:rPr>
                <w:lang w:val="es"/>
              </w:rPr>
              <w:t>Umbral</w:t>
            </w:r>
          </w:p>
        </w:tc>
        <w:tc>
          <w:tcPr>
            <w:tcW w:w="60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DE7AE2" w14:textId="77777777" w:rsidR="002C3DDD" w:rsidRPr="00DA08B1" w:rsidRDefault="002C3DDD" w:rsidP="004A1FAF">
            <w:pPr>
              <w:jc w:val="center"/>
              <w:rPr>
                <w:rFonts w:asciiTheme="majorHAnsi" w:hAnsiTheme="majorHAnsi" w:cstheme="majorHAnsi"/>
                <w:b/>
                <w:bCs/>
              </w:rPr>
            </w:pPr>
            <w:r w:rsidRPr="00DA08B1">
              <w:rPr>
                <w:b/>
                <w:bCs/>
                <w:lang w:val="es"/>
              </w:rPr>
              <w:t>Criterios</w:t>
            </w:r>
          </w:p>
        </w:tc>
        <w:tc>
          <w:tcPr>
            <w:tcW w:w="6582" w:type="dxa"/>
            <w:tcBorders>
              <w:top w:val="nil"/>
              <w:left w:val="single" w:sz="4" w:space="0" w:color="auto"/>
              <w:bottom w:val="nil"/>
              <w:right w:val="single" w:sz="4" w:space="0" w:color="auto"/>
            </w:tcBorders>
            <w:shd w:val="clear" w:color="auto" w:fill="FBE4D5" w:themeFill="accent2" w:themeFillTint="33"/>
            <w:vAlign w:val="center"/>
          </w:tcPr>
          <w:p w14:paraId="7666981B" w14:textId="77777777" w:rsidR="001D2FD8" w:rsidRPr="001D2FD8" w:rsidRDefault="001D2FD8" w:rsidP="001D2FD8">
            <w:pPr>
              <w:jc w:val="center"/>
              <w:rPr>
                <w:rFonts w:asciiTheme="majorHAnsi" w:hAnsiTheme="majorHAnsi" w:cstheme="majorHAnsi"/>
                <w:lang w:val="es-419"/>
              </w:rPr>
            </w:pPr>
            <w:r w:rsidRPr="001D2FD8">
              <w:rPr>
                <w:rFonts w:asciiTheme="majorHAnsi" w:hAnsiTheme="majorHAnsi" w:cstheme="majorHAnsi"/>
                <w:lang w:val="es-419"/>
              </w:rPr>
              <w:t>Describa como cumple este Criterio.</w:t>
            </w:r>
          </w:p>
          <w:p w14:paraId="281CEAC6" w14:textId="58E63D6B" w:rsidR="002C3DDD" w:rsidRPr="00DA08B1" w:rsidRDefault="001D2FD8" w:rsidP="001D2FD8">
            <w:pPr>
              <w:jc w:val="center"/>
              <w:rPr>
                <w:rFonts w:asciiTheme="majorHAnsi" w:hAnsiTheme="majorHAnsi" w:cstheme="majorHAnsi"/>
              </w:rPr>
            </w:pPr>
            <w:r w:rsidRPr="001D2FD8">
              <w:rPr>
                <w:rStyle w:val="hgkelc"/>
                <w:rFonts w:asciiTheme="majorHAnsi" w:hAnsiTheme="majorHAnsi" w:cstheme="majorHAnsi"/>
                <w:lang w:val="es-ES"/>
              </w:rPr>
              <w:lastRenderedPageBreak/>
              <w:t>¿Qué</w:t>
            </w:r>
            <w:r w:rsidRPr="001D2FD8">
              <w:rPr>
                <w:rFonts w:asciiTheme="majorHAnsi" w:hAnsiTheme="majorHAnsi" w:cstheme="majorHAnsi"/>
                <w:lang w:val="pt-BR"/>
              </w:rPr>
              <w:t xml:space="preserve"> documentos adjunta como evidencia de que </w:t>
            </w:r>
            <w:proofErr w:type="spellStart"/>
            <w:r w:rsidRPr="001D2FD8">
              <w:rPr>
                <w:rFonts w:asciiTheme="majorHAnsi" w:hAnsiTheme="majorHAnsi" w:cstheme="majorHAnsi"/>
                <w:lang w:val="pt-BR"/>
              </w:rPr>
              <w:t>cumple</w:t>
            </w:r>
            <w:proofErr w:type="spellEnd"/>
            <w:r w:rsidRPr="001D2FD8">
              <w:rPr>
                <w:rFonts w:asciiTheme="majorHAnsi" w:hAnsiTheme="majorHAnsi" w:cstheme="majorHAnsi"/>
                <w:lang w:val="pt-BR"/>
              </w:rPr>
              <w:t xml:space="preserve"> este indicador?</w:t>
            </w:r>
          </w:p>
        </w:tc>
      </w:tr>
      <w:tr w:rsidR="00B23632" w:rsidRPr="004E58D8" w14:paraId="42B0B7DE" w14:textId="77777777" w:rsidTr="004A1FAF">
        <w:tc>
          <w:tcPr>
            <w:tcW w:w="1271" w:type="dxa"/>
            <w:tcBorders>
              <w:right w:val="single" w:sz="4" w:space="0" w:color="auto"/>
            </w:tcBorders>
          </w:tcPr>
          <w:p w14:paraId="270795B9" w14:textId="32E176D0" w:rsidR="004F085F" w:rsidRPr="00DA08B1" w:rsidRDefault="00625D5A" w:rsidP="004F085F">
            <w:pPr>
              <w:rPr>
                <w:rFonts w:asciiTheme="majorHAnsi" w:hAnsiTheme="majorHAnsi" w:cstheme="majorHAnsi"/>
              </w:rPr>
            </w:pPr>
            <w:r>
              <w:rPr>
                <w:lang w:val="es"/>
              </w:rPr>
              <w:lastRenderedPageBreak/>
              <w:t>Inicial</w:t>
            </w:r>
          </w:p>
          <w:p w14:paraId="325B3595" w14:textId="77777777" w:rsidR="00B23632" w:rsidRPr="00DA08B1" w:rsidRDefault="00B23632" w:rsidP="00B23632">
            <w:pPr>
              <w:rPr>
                <w:rFonts w:asciiTheme="majorHAnsi" w:hAnsiTheme="majorHAnsi" w:cstheme="majorHAnsi"/>
              </w:rPr>
            </w:pPr>
          </w:p>
        </w:tc>
        <w:tc>
          <w:tcPr>
            <w:tcW w:w="6095" w:type="dxa"/>
            <w:tcBorders>
              <w:top w:val="single" w:sz="4" w:space="0" w:color="auto"/>
              <w:left w:val="single" w:sz="4" w:space="0" w:color="auto"/>
              <w:bottom w:val="single" w:sz="4" w:space="0" w:color="auto"/>
              <w:right w:val="single" w:sz="4" w:space="0" w:color="auto"/>
            </w:tcBorders>
          </w:tcPr>
          <w:p w14:paraId="6685E0BA" w14:textId="6C1E9DA2" w:rsidR="00B23632" w:rsidRPr="00FC615A" w:rsidRDefault="00B23632" w:rsidP="00AF1415">
            <w:pPr>
              <w:pStyle w:val="ListParagraph"/>
              <w:numPr>
                <w:ilvl w:val="0"/>
                <w:numId w:val="87"/>
              </w:numPr>
              <w:spacing w:after="0" w:line="240" w:lineRule="auto"/>
              <w:rPr>
                <w:rFonts w:asciiTheme="majorHAnsi" w:hAnsiTheme="majorHAnsi" w:cstheme="majorHAnsi"/>
                <w:lang w:val="es-419"/>
              </w:rPr>
            </w:pPr>
            <w:r w:rsidRPr="00AF1415">
              <w:rPr>
                <w:color w:val="000000"/>
                <w:lang w:val="es"/>
              </w:rPr>
              <w:t>Los miembros tienen una estructura de gobierno interno clara y explícita que respeta los derechos de las partes interesadas, especialmente en relación con los PI y LC, e incluye informes transparentes sobre finanzas y aspectos programáticos, a través de informes anuales u otro medio.</w:t>
            </w:r>
          </w:p>
        </w:tc>
        <w:tc>
          <w:tcPr>
            <w:tcW w:w="6582" w:type="dxa"/>
            <w:tcBorders>
              <w:top w:val="single" w:sz="4" w:space="0" w:color="auto"/>
              <w:left w:val="single" w:sz="4" w:space="0" w:color="auto"/>
              <w:bottom w:val="single" w:sz="4" w:space="0" w:color="auto"/>
              <w:right w:val="single" w:sz="4" w:space="0" w:color="auto"/>
            </w:tcBorders>
          </w:tcPr>
          <w:p w14:paraId="26B32C21" w14:textId="39464512" w:rsidR="00B23632" w:rsidRPr="00FC615A" w:rsidRDefault="00B23632" w:rsidP="00B23632">
            <w:pPr>
              <w:pStyle w:val="ListParagraph"/>
              <w:spacing w:after="0" w:line="240" w:lineRule="auto"/>
              <w:ind w:left="360"/>
              <w:rPr>
                <w:rFonts w:asciiTheme="majorHAnsi" w:hAnsiTheme="majorHAnsi" w:cstheme="majorHAnsi"/>
                <w:lang w:val="pt-BR"/>
              </w:rPr>
            </w:pPr>
          </w:p>
        </w:tc>
      </w:tr>
      <w:tr w:rsidR="002C3DDD" w:rsidRPr="004E58D8" w14:paraId="73BA8D2D" w14:textId="77777777" w:rsidTr="004A1FAF">
        <w:tc>
          <w:tcPr>
            <w:tcW w:w="1271" w:type="dxa"/>
            <w:tcBorders>
              <w:right w:val="single" w:sz="4" w:space="0" w:color="auto"/>
            </w:tcBorders>
          </w:tcPr>
          <w:p w14:paraId="6907A91B" w14:textId="78CE1DCF" w:rsidR="004F085F" w:rsidRPr="00DA08B1" w:rsidRDefault="00625D5A" w:rsidP="004F085F">
            <w:pPr>
              <w:rPr>
                <w:rFonts w:asciiTheme="majorHAnsi" w:hAnsiTheme="majorHAnsi" w:cstheme="majorHAnsi"/>
              </w:rPr>
            </w:pPr>
            <w:r>
              <w:rPr>
                <w:lang w:val="es"/>
              </w:rPr>
              <w:t>Inicial</w:t>
            </w:r>
          </w:p>
          <w:p w14:paraId="108A9D3D" w14:textId="77777777" w:rsidR="002C3DDD" w:rsidRPr="00DA08B1" w:rsidRDefault="002C3DDD" w:rsidP="004A1FAF">
            <w:pPr>
              <w:rPr>
                <w:rFonts w:asciiTheme="majorHAnsi" w:hAnsiTheme="majorHAnsi" w:cstheme="majorHAnsi"/>
              </w:rPr>
            </w:pPr>
          </w:p>
        </w:tc>
        <w:tc>
          <w:tcPr>
            <w:tcW w:w="6095" w:type="dxa"/>
            <w:tcBorders>
              <w:top w:val="single" w:sz="4" w:space="0" w:color="auto"/>
              <w:left w:val="single" w:sz="4" w:space="0" w:color="auto"/>
              <w:bottom w:val="single" w:sz="4" w:space="0" w:color="auto"/>
              <w:right w:val="single" w:sz="4" w:space="0" w:color="auto"/>
            </w:tcBorders>
          </w:tcPr>
          <w:p w14:paraId="64E49269" w14:textId="5A59AE3B" w:rsidR="00B23632" w:rsidRPr="00FC615A" w:rsidRDefault="00AF1415" w:rsidP="00AF1415">
            <w:pPr>
              <w:pStyle w:val="ListParagraph"/>
              <w:numPr>
                <w:ilvl w:val="0"/>
                <w:numId w:val="77"/>
              </w:numPr>
              <w:spacing w:after="0" w:line="240" w:lineRule="auto"/>
              <w:textAlignment w:val="baseline"/>
              <w:rPr>
                <w:rFonts w:asciiTheme="majorHAnsi" w:hAnsiTheme="majorHAnsi" w:cstheme="majorHAnsi"/>
                <w:color w:val="000000"/>
                <w:lang w:val="es-419"/>
              </w:rPr>
            </w:pPr>
            <w:ins w:id="0" w:author="Malavika" w:date="2022-10-25T11:57:00Z">
              <w:r>
                <w:rPr>
                  <w:color w:val="000000"/>
                  <w:lang w:val="es"/>
                </w:rPr>
                <w:t xml:space="preserve">Los miembros </w:t>
              </w:r>
            </w:ins>
            <w:r w:rsidR="0007248F">
              <w:rPr>
                <w:color w:val="000000"/>
                <w:lang w:val="es"/>
              </w:rPr>
              <w:t>están</w:t>
            </w:r>
            <w:del w:id="1" w:author="Malavika" w:date="2022-10-25T11:58:00Z">
              <w:r w:rsidR="00B23632" w:rsidRPr="00DA08B1" w:rsidDel="00AF1415">
                <w:rPr>
                  <w:color w:val="000000"/>
                  <w:lang w:val="es"/>
                </w:rPr>
                <w:delText xml:space="preserve">Is </w:delText>
              </w:r>
            </w:del>
            <w:r w:rsidR="00B23632" w:rsidRPr="00DA08B1">
              <w:rPr>
                <w:color w:val="000000"/>
                <w:lang w:val="es"/>
              </w:rPr>
              <w:t xml:space="preserve"> registrados como ONG, organización de la sociedad civil, organización mixta (gobierno y sociedad civil) en su país y tiene una Junta Directiva funcional. En el caso de las organizaciones de facto, las organizaciones tienen una estructura de gobierno clara, equidad y eficaz.</w:t>
            </w:r>
          </w:p>
          <w:p w14:paraId="30BEDB9E" w14:textId="77777777" w:rsidR="002C3DDD" w:rsidRPr="00FC615A" w:rsidRDefault="002C3DDD" w:rsidP="00B23632">
            <w:pPr>
              <w:spacing w:before="240" w:after="0" w:line="240" w:lineRule="auto"/>
              <w:ind w:left="720"/>
              <w:rPr>
                <w:rFonts w:asciiTheme="majorHAnsi" w:hAnsiTheme="majorHAnsi" w:cstheme="majorHAnsi"/>
                <w:color w:val="000000"/>
                <w:lang w:val="es-419"/>
              </w:rPr>
            </w:pPr>
          </w:p>
        </w:tc>
        <w:tc>
          <w:tcPr>
            <w:tcW w:w="6582" w:type="dxa"/>
            <w:tcBorders>
              <w:top w:val="single" w:sz="4" w:space="0" w:color="auto"/>
              <w:left w:val="single" w:sz="4" w:space="0" w:color="auto"/>
              <w:bottom w:val="single" w:sz="4" w:space="0" w:color="auto"/>
              <w:right w:val="single" w:sz="4" w:space="0" w:color="auto"/>
            </w:tcBorders>
          </w:tcPr>
          <w:p w14:paraId="24FC078E" w14:textId="77777777" w:rsidR="002C3DDD" w:rsidRPr="00FC615A" w:rsidRDefault="002C3DDD" w:rsidP="004A1FAF">
            <w:pPr>
              <w:spacing w:after="0" w:line="240" w:lineRule="auto"/>
              <w:rPr>
                <w:rFonts w:asciiTheme="majorHAnsi" w:hAnsiTheme="majorHAnsi" w:cstheme="majorHAnsi"/>
                <w:lang w:val="es-419"/>
              </w:rPr>
            </w:pPr>
          </w:p>
        </w:tc>
      </w:tr>
      <w:tr w:rsidR="002C3DDD" w:rsidRPr="00DA08B1" w14:paraId="558287B4" w14:textId="77777777" w:rsidTr="004A1FAF">
        <w:tc>
          <w:tcPr>
            <w:tcW w:w="1271" w:type="dxa"/>
            <w:tcBorders>
              <w:right w:val="single" w:sz="4" w:space="0" w:color="auto"/>
            </w:tcBorders>
          </w:tcPr>
          <w:p w14:paraId="65EF54E9" w14:textId="18E439C7" w:rsidR="004F085F" w:rsidRPr="00DA08B1" w:rsidRDefault="00625D5A" w:rsidP="004F085F">
            <w:pPr>
              <w:rPr>
                <w:rFonts w:asciiTheme="majorHAnsi" w:hAnsiTheme="majorHAnsi" w:cstheme="majorHAnsi"/>
              </w:rPr>
            </w:pPr>
            <w:r>
              <w:rPr>
                <w:lang w:val="es"/>
              </w:rPr>
              <w:t>Inicial</w:t>
            </w:r>
          </w:p>
          <w:p w14:paraId="56C6F933" w14:textId="77777777" w:rsidR="002C3DDD" w:rsidRPr="00DA08B1" w:rsidRDefault="002C3DDD" w:rsidP="004A1FAF">
            <w:pPr>
              <w:rPr>
                <w:rFonts w:asciiTheme="majorHAnsi" w:hAnsiTheme="majorHAnsi" w:cstheme="majorHAnsi"/>
              </w:rPr>
            </w:pPr>
          </w:p>
        </w:tc>
        <w:tc>
          <w:tcPr>
            <w:tcW w:w="6095" w:type="dxa"/>
            <w:tcBorders>
              <w:top w:val="single" w:sz="4" w:space="0" w:color="auto"/>
              <w:left w:val="single" w:sz="4" w:space="0" w:color="auto"/>
              <w:bottom w:val="single" w:sz="4" w:space="0" w:color="auto"/>
              <w:right w:val="single" w:sz="4" w:space="0" w:color="auto"/>
            </w:tcBorders>
          </w:tcPr>
          <w:p w14:paraId="5AC0153F" w14:textId="42E0FFEE" w:rsidR="003161AA" w:rsidRPr="00FC615A" w:rsidRDefault="003161AA" w:rsidP="003161AA">
            <w:pPr>
              <w:pStyle w:val="ListParagraph"/>
              <w:numPr>
                <w:ilvl w:val="0"/>
                <w:numId w:val="77"/>
              </w:numPr>
              <w:spacing w:line="240" w:lineRule="auto"/>
              <w:textAlignment w:val="baseline"/>
              <w:rPr>
                <w:rFonts w:asciiTheme="majorHAnsi" w:hAnsiTheme="majorHAnsi" w:cstheme="majorHAnsi"/>
                <w:color w:val="FF0000"/>
                <w:lang w:val="es-419"/>
              </w:rPr>
            </w:pPr>
            <w:r w:rsidRPr="003161AA">
              <w:rPr>
                <w:color w:val="000000"/>
                <w:lang w:val="es"/>
              </w:rPr>
              <w:t>Los miembros no reciben directamente fondos de empresas de petróleo, gas, minería, armas y otras industrias en un país donde dicha industria está o ha estado involucrada en conflictos con los pueblos indígenas y las comunidades locales de las comunidades locales</w:t>
            </w:r>
            <w:r>
              <w:rPr>
                <w:color w:val="000000"/>
                <w:lang w:val="es"/>
              </w:rPr>
              <w:t>.</w:t>
            </w:r>
          </w:p>
          <w:p w14:paraId="2A52EB20" w14:textId="77777777" w:rsidR="002C3DDD" w:rsidRPr="00FC615A" w:rsidRDefault="002C3DDD" w:rsidP="00B23632">
            <w:pPr>
              <w:spacing w:line="240" w:lineRule="auto"/>
              <w:ind w:left="720"/>
              <w:rPr>
                <w:rFonts w:asciiTheme="majorHAnsi" w:hAnsiTheme="majorHAnsi" w:cstheme="majorHAnsi"/>
                <w:color w:val="000000"/>
                <w:lang w:val="es-419"/>
              </w:rPr>
            </w:pPr>
          </w:p>
        </w:tc>
        <w:tc>
          <w:tcPr>
            <w:tcW w:w="6582" w:type="dxa"/>
            <w:tcBorders>
              <w:top w:val="single" w:sz="4" w:space="0" w:color="auto"/>
              <w:left w:val="single" w:sz="4" w:space="0" w:color="auto"/>
              <w:bottom w:val="single" w:sz="4" w:space="0" w:color="auto"/>
              <w:right w:val="single" w:sz="4" w:space="0" w:color="auto"/>
            </w:tcBorders>
          </w:tcPr>
          <w:p w14:paraId="4A12FD0C" w14:textId="77777777" w:rsidR="002C3DDD" w:rsidRPr="00DA08B1" w:rsidRDefault="002C3DDD" w:rsidP="004A1FAF">
            <w:pPr>
              <w:spacing w:after="0" w:line="240" w:lineRule="auto"/>
              <w:rPr>
                <w:rFonts w:asciiTheme="majorHAnsi" w:hAnsiTheme="majorHAnsi" w:cstheme="majorHAnsi"/>
                <w:lang w:val="en-US"/>
              </w:rPr>
            </w:pPr>
          </w:p>
        </w:tc>
      </w:tr>
    </w:tbl>
    <w:p w14:paraId="681BD893" w14:textId="1A371D48" w:rsidR="002C3DDD" w:rsidRPr="00DA08B1" w:rsidRDefault="002C3DDD" w:rsidP="002C3DDD">
      <w:pPr>
        <w:rPr>
          <w:rFonts w:asciiTheme="majorHAnsi" w:hAnsiTheme="majorHAnsi" w:cstheme="majorHAnsi"/>
        </w:rPr>
      </w:pPr>
    </w:p>
    <w:p w14:paraId="1414DB42" w14:textId="77777777" w:rsidR="002C3DDD" w:rsidRPr="00DA08B1" w:rsidRDefault="002C3DDD" w:rsidP="002C3DDD">
      <w:pPr>
        <w:rPr>
          <w:rFonts w:asciiTheme="majorHAnsi" w:hAnsiTheme="majorHAnsi" w:cstheme="majorHAnsi"/>
        </w:rPr>
      </w:pPr>
    </w:p>
    <w:p w14:paraId="7F2C3EE0" w14:textId="77777777" w:rsidR="002C3DDD" w:rsidRPr="00DA08B1" w:rsidRDefault="002C3DDD" w:rsidP="002C3DDD">
      <w:pPr>
        <w:jc w:val="center"/>
        <w:rPr>
          <w:rFonts w:asciiTheme="majorHAnsi" w:hAnsiTheme="majorHAnsi" w:cstheme="majorHAnsi"/>
          <w:b/>
          <w:bCs/>
          <w:color w:val="000000"/>
        </w:rPr>
      </w:pPr>
    </w:p>
    <w:tbl>
      <w:tblPr>
        <w:tblStyle w:val="TableGrid"/>
        <w:tblW w:w="0" w:type="auto"/>
        <w:tblLayout w:type="fixed"/>
        <w:tblLook w:val="04A0" w:firstRow="1" w:lastRow="0" w:firstColumn="1" w:lastColumn="0" w:noHBand="0" w:noVBand="1"/>
      </w:tblPr>
      <w:tblGrid>
        <w:gridCol w:w="1271"/>
        <w:gridCol w:w="6095"/>
        <w:gridCol w:w="6582"/>
      </w:tblGrid>
      <w:tr w:rsidR="002C3DDD" w:rsidRPr="004E58D8" w14:paraId="2A193A4F" w14:textId="77777777" w:rsidTr="001D2FD8">
        <w:trPr>
          <w:trHeight w:val="425"/>
        </w:trPr>
        <w:tc>
          <w:tcPr>
            <w:tcW w:w="13948" w:type="dxa"/>
            <w:gridSpan w:val="3"/>
            <w:shd w:val="clear" w:color="auto" w:fill="FBE4D5" w:themeFill="accent2" w:themeFillTint="33"/>
            <w:vAlign w:val="center"/>
          </w:tcPr>
          <w:p w14:paraId="5F7517A7" w14:textId="1F9EF6E2" w:rsidR="002C3DDD" w:rsidRPr="00FC615A" w:rsidRDefault="002C3DDD" w:rsidP="00DA08B1">
            <w:pPr>
              <w:pStyle w:val="NormalWeb"/>
              <w:spacing w:after="240"/>
              <w:jc w:val="center"/>
              <w:rPr>
                <w:rFonts w:asciiTheme="majorHAnsi" w:hAnsiTheme="majorHAnsi" w:cstheme="majorHAnsi"/>
                <w:b/>
                <w:lang w:val="es-419"/>
              </w:rPr>
            </w:pPr>
            <w:r w:rsidRPr="00DA08B1">
              <w:rPr>
                <w:b/>
                <w:lang w:val="es"/>
              </w:rPr>
              <w:lastRenderedPageBreak/>
              <w:t>Principio 6</w:t>
            </w:r>
            <w:r w:rsidRPr="00DA08B1">
              <w:rPr>
                <w:b/>
                <w:lang w:val="es"/>
              </w:rPr>
              <w:br/>
            </w:r>
            <w:r w:rsidR="00B23632" w:rsidRPr="00DA08B1">
              <w:rPr>
                <w:b/>
                <w:color w:val="000000"/>
                <w:lang w:val="es"/>
              </w:rPr>
              <w:t>Impactos positivos en los medios de vida y la biodiversidad</w:t>
            </w:r>
          </w:p>
        </w:tc>
      </w:tr>
      <w:tr w:rsidR="002C3DDD" w:rsidRPr="00DA08B1" w14:paraId="1D11BBEE" w14:textId="77777777" w:rsidTr="001D2FD8">
        <w:trPr>
          <w:trHeight w:val="425"/>
        </w:trPr>
        <w:tc>
          <w:tcPr>
            <w:tcW w:w="1271" w:type="dxa"/>
            <w:tcBorders>
              <w:right w:val="single" w:sz="4" w:space="0" w:color="auto"/>
            </w:tcBorders>
            <w:shd w:val="clear" w:color="auto" w:fill="FBE4D5" w:themeFill="accent2" w:themeFillTint="33"/>
            <w:vAlign w:val="center"/>
          </w:tcPr>
          <w:p w14:paraId="24DEBDF8" w14:textId="77777777" w:rsidR="002C3DDD" w:rsidRPr="00DA08B1" w:rsidRDefault="002C3DDD" w:rsidP="004A1FAF">
            <w:pPr>
              <w:jc w:val="center"/>
              <w:rPr>
                <w:rFonts w:asciiTheme="majorHAnsi" w:hAnsiTheme="majorHAnsi" w:cstheme="majorHAnsi"/>
              </w:rPr>
            </w:pPr>
            <w:r w:rsidRPr="00DA08B1">
              <w:rPr>
                <w:lang w:val="es"/>
              </w:rPr>
              <w:t>Umbral</w:t>
            </w:r>
          </w:p>
        </w:tc>
        <w:tc>
          <w:tcPr>
            <w:tcW w:w="60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2AA1B2" w14:textId="77777777" w:rsidR="002C3DDD" w:rsidRPr="00DA08B1" w:rsidRDefault="002C3DDD" w:rsidP="004A1FAF">
            <w:pPr>
              <w:jc w:val="center"/>
              <w:rPr>
                <w:rFonts w:asciiTheme="majorHAnsi" w:hAnsiTheme="majorHAnsi" w:cstheme="majorHAnsi"/>
                <w:b/>
                <w:bCs/>
              </w:rPr>
            </w:pPr>
            <w:r w:rsidRPr="00DA08B1">
              <w:rPr>
                <w:b/>
                <w:bCs/>
                <w:lang w:val="es"/>
              </w:rPr>
              <w:t>Criterios</w:t>
            </w:r>
          </w:p>
        </w:tc>
        <w:tc>
          <w:tcPr>
            <w:tcW w:w="6582" w:type="dxa"/>
            <w:tcBorders>
              <w:top w:val="nil"/>
              <w:left w:val="single" w:sz="4" w:space="0" w:color="auto"/>
              <w:bottom w:val="nil"/>
              <w:right w:val="single" w:sz="4" w:space="0" w:color="auto"/>
            </w:tcBorders>
            <w:shd w:val="clear" w:color="auto" w:fill="FBE4D5" w:themeFill="accent2" w:themeFillTint="33"/>
            <w:vAlign w:val="center"/>
          </w:tcPr>
          <w:p w14:paraId="3FE832E4" w14:textId="77777777" w:rsidR="00660EF0" w:rsidRPr="001D2FD8" w:rsidRDefault="00660EF0" w:rsidP="00660EF0">
            <w:pPr>
              <w:jc w:val="center"/>
              <w:rPr>
                <w:rFonts w:asciiTheme="majorHAnsi" w:hAnsiTheme="majorHAnsi" w:cstheme="majorHAnsi"/>
                <w:lang w:val="es-419"/>
              </w:rPr>
            </w:pPr>
            <w:r w:rsidRPr="001D2FD8">
              <w:rPr>
                <w:rFonts w:asciiTheme="majorHAnsi" w:hAnsiTheme="majorHAnsi" w:cstheme="majorHAnsi"/>
                <w:lang w:val="es-419"/>
              </w:rPr>
              <w:t>Describa como cumple este Criterio.</w:t>
            </w:r>
          </w:p>
          <w:p w14:paraId="4E89F1E5" w14:textId="49F536D6" w:rsidR="002C3DDD" w:rsidRPr="00DA08B1" w:rsidRDefault="00660EF0" w:rsidP="00660EF0">
            <w:pPr>
              <w:rPr>
                <w:rFonts w:asciiTheme="majorHAnsi" w:hAnsiTheme="majorHAnsi" w:cstheme="majorHAnsi"/>
              </w:rPr>
            </w:pPr>
            <w:r w:rsidRPr="001D2FD8">
              <w:rPr>
                <w:rStyle w:val="hgkelc"/>
                <w:rFonts w:asciiTheme="majorHAnsi" w:hAnsiTheme="majorHAnsi" w:cstheme="majorHAnsi"/>
                <w:lang w:val="es-ES"/>
              </w:rPr>
              <w:t>¿Qué</w:t>
            </w:r>
            <w:r w:rsidRPr="001D2FD8">
              <w:rPr>
                <w:rFonts w:asciiTheme="majorHAnsi" w:hAnsiTheme="majorHAnsi" w:cstheme="majorHAnsi"/>
                <w:lang w:val="pt-BR"/>
              </w:rPr>
              <w:t xml:space="preserve"> documentos adjunta como evidencia de que </w:t>
            </w:r>
            <w:proofErr w:type="spellStart"/>
            <w:r w:rsidRPr="001D2FD8">
              <w:rPr>
                <w:rFonts w:asciiTheme="majorHAnsi" w:hAnsiTheme="majorHAnsi" w:cstheme="majorHAnsi"/>
                <w:lang w:val="pt-BR"/>
              </w:rPr>
              <w:t>cumple</w:t>
            </w:r>
            <w:proofErr w:type="spellEnd"/>
            <w:r w:rsidRPr="001D2FD8">
              <w:rPr>
                <w:rFonts w:asciiTheme="majorHAnsi" w:hAnsiTheme="majorHAnsi" w:cstheme="majorHAnsi"/>
                <w:lang w:val="pt-BR"/>
              </w:rPr>
              <w:t xml:space="preserve"> este indicador?</w:t>
            </w:r>
          </w:p>
        </w:tc>
      </w:tr>
      <w:tr w:rsidR="002C3DDD" w:rsidRPr="004E58D8" w14:paraId="562BB558" w14:textId="77777777" w:rsidTr="004A1FAF">
        <w:tc>
          <w:tcPr>
            <w:tcW w:w="1271" w:type="dxa"/>
            <w:tcBorders>
              <w:right w:val="single" w:sz="4" w:space="0" w:color="auto"/>
            </w:tcBorders>
          </w:tcPr>
          <w:p w14:paraId="4C6355DA" w14:textId="4AD1E60F" w:rsidR="002C3DDD" w:rsidRPr="00DA08B1" w:rsidRDefault="00625D5A" w:rsidP="004A1FAF">
            <w:pPr>
              <w:rPr>
                <w:rFonts w:asciiTheme="majorHAnsi" w:hAnsiTheme="majorHAnsi" w:cstheme="majorHAnsi"/>
              </w:rPr>
            </w:pPr>
            <w:r>
              <w:rPr>
                <w:lang w:val="es"/>
              </w:rPr>
              <w:t>Completo</w:t>
            </w:r>
          </w:p>
        </w:tc>
        <w:tc>
          <w:tcPr>
            <w:tcW w:w="6095" w:type="dxa"/>
            <w:tcBorders>
              <w:top w:val="single" w:sz="4" w:space="0" w:color="auto"/>
              <w:left w:val="single" w:sz="4" w:space="0" w:color="auto"/>
              <w:bottom w:val="single" w:sz="4" w:space="0" w:color="auto"/>
              <w:right w:val="single" w:sz="4" w:space="0" w:color="auto"/>
            </w:tcBorders>
          </w:tcPr>
          <w:p w14:paraId="42C649B2" w14:textId="77777777" w:rsidR="008137F6" w:rsidRPr="00FC615A" w:rsidRDefault="008137F6">
            <w:pPr>
              <w:numPr>
                <w:ilvl w:val="0"/>
                <w:numId w:val="78"/>
              </w:numPr>
              <w:spacing w:after="0" w:line="240" w:lineRule="auto"/>
              <w:textAlignment w:val="baseline"/>
              <w:rPr>
                <w:rFonts w:asciiTheme="majorHAnsi" w:hAnsiTheme="majorHAnsi" w:cstheme="majorHAnsi"/>
                <w:color w:val="000000"/>
                <w:lang w:val="es-419"/>
              </w:rPr>
            </w:pPr>
            <w:r w:rsidRPr="008137F6">
              <w:rPr>
                <w:color w:val="000000"/>
                <w:lang w:val="es"/>
              </w:rPr>
              <w:t>Experiencia en la entrega de proyectos con IP y LC que mitigan y se adaptan al cambio climático y mejoran los medios de vida, el empleo, la seguridad alimentaria, la biodiversidad, la conservación de los bosques y el desarrollo socioeconómico.</w:t>
            </w:r>
          </w:p>
          <w:p w14:paraId="4C06055C" w14:textId="77777777" w:rsidR="008137F6" w:rsidRPr="00FC615A" w:rsidRDefault="008137F6" w:rsidP="008137F6">
            <w:pPr>
              <w:spacing w:after="0" w:line="240" w:lineRule="auto"/>
              <w:rPr>
                <w:rFonts w:asciiTheme="majorHAnsi" w:hAnsiTheme="majorHAnsi" w:cstheme="majorHAnsi"/>
                <w:lang w:val="es-419"/>
              </w:rPr>
            </w:pPr>
          </w:p>
          <w:p w14:paraId="1C1ECBA0" w14:textId="77777777" w:rsidR="002C3DDD" w:rsidRPr="00FC615A" w:rsidRDefault="002C3DDD" w:rsidP="008137F6">
            <w:pPr>
              <w:spacing w:after="0" w:line="240" w:lineRule="auto"/>
              <w:ind w:firstLine="720"/>
              <w:rPr>
                <w:rFonts w:asciiTheme="majorHAnsi" w:hAnsiTheme="majorHAnsi" w:cstheme="majorHAnsi"/>
                <w:lang w:val="es-419"/>
              </w:rPr>
            </w:pPr>
          </w:p>
        </w:tc>
        <w:tc>
          <w:tcPr>
            <w:tcW w:w="6582" w:type="dxa"/>
            <w:tcBorders>
              <w:top w:val="single" w:sz="4" w:space="0" w:color="auto"/>
              <w:left w:val="single" w:sz="4" w:space="0" w:color="auto"/>
              <w:bottom w:val="single" w:sz="4" w:space="0" w:color="auto"/>
              <w:right w:val="single" w:sz="4" w:space="0" w:color="auto"/>
            </w:tcBorders>
          </w:tcPr>
          <w:p w14:paraId="6AA850AC" w14:textId="055C57C9" w:rsidR="002C3DDD" w:rsidRPr="00FC615A" w:rsidRDefault="00660EF0" w:rsidP="004A1FAF">
            <w:pPr>
              <w:pStyle w:val="ListParagraph"/>
              <w:spacing w:after="0" w:line="240" w:lineRule="auto"/>
              <w:ind w:left="360"/>
              <w:rPr>
                <w:rFonts w:asciiTheme="majorHAnsi" w:hAnsiTheme="majorHAnsi" w:cstheme="majorHAnsi"/>
                <w:lang w:val="es-419"/>
              </w:rPr>
            </w:pPr>
            <w:r>
              <w:rPr>
                <w:rFonts w:asciiTheme="majorHAnsi" w:hAnsiTheme="majorHAnsi" w:cstheme="majorHAnsi"/>
                <w:lang w:val="es-419"/>
              </w:rPr>
              <w:t>NO</w:t>
            </w:r>
          </w:p>
        </w:tc>
      </w:tr>
      <w:tr w:rsidR="002C3DDD" w:rsidRPr="004E58D8" w14:paraId="45E9052F" w14:textId="77777777" w:rsidTr="004A1FAF">
        <w:tc>
          <w:tcPr>
            <w:tcW w:w="1271" w:type="dxa"/>
            <w:tcBorders>
              <w:right w:val="single" w:sz="4" w:space="0" w:color="auto"/>
            </w:tcBorders>
          </w:tcPr>
          <w:p w14:paraId="65D8C928" w14:textId="0CC2F2A3" w:rsidR="002C3DDD" w:rsidRPr="00DA08B1" w:rsidRDefault="00625D5A" w:rsidP="004A1FAF">
            <w:pPr>
              <w:rPr>
                <w:rFonts w:asciiTheme="majorHAnsi" w:hAnsiTheme="majorHAnsi" w:cstheme="majorHAnsi"/>
              </w:rPr>
            </w:pPr>
            <w:r>
              <w:rPr>
                <w:lang w:val="es"/>
              </w:rPr>
              <w:t>Completo</w:t>
            </w:r>
          </w:p>
        </w:tc>
        <w:tc>
          <w:tcPr>
            <w:tcW w:w="6095" w:type="dxa"/>
            <w:tcBorders>
              <w:top w:val="single" w:sz="4" w:space="0" w:color="auto"/>
              <w:left w:val="single" w:sz="4" w:space="0" w:color="auto"/>
              <w:bottom w:val="single" w:sz="4" w:space="0" w:color="auto"/>
              <w:right w:val="single" w:sz="4" w:space="0" w:color="auto"/>
            </w:tcBorders>
          </w:tcPr>
          <w:p w14:paraId="5E31A9D1" w14:textId="77777777" w:rsidR="008137F6" w:rsidRPr="00FC615A" w:rsidRDefault="008137F6">
            <w:pPr>
              <w:pStyle w:val="NormalWeb"/>
              <w:numPr>
                <w:ilvl w:val="0"/>
                <w:numId w:val="79"/>
              </w:numPr>
              <w:spacing w:line="240" w:lineRule="auto"/>
              <w:textAlignment w:val="baseline"/>
              <w:rPr>
                <w:rFonts w:asciiTheme="majorHAnsi" w:hAnsiTheme="majorHAnsi" w:cstheme="majorHAnsi"/>
                <w:color w:val="000000"/>
                <w:lang w:val="es-419"/>
              </w:rPr>
            </w:pPr>
            <w:r w:rsidRPr="00DA08B1">
              <w:rPr>
                <w:color w:val="000000"/>
                <w:lang w:val="es"/>
              </w:rPr>
              <w:t xml:space="preserve"> Miembros de ONG abogan por la participación y la inclusión en las funciones de toma de decisiones en materia de P.I. y LC</w:t>
            </w:r>
          </w:p>
          <w:p w14:paraId="422BD4E8" w14:textId="77777777" w:rsidR="008137F6" w:rsidRPr="00FC615A" w:rsidRDefault="008137F6" w:rsidP="008137F6">
            <w:pPr>
              <w:spacing w:after="0" w:line="240" w:lineRule="auto"/>
              <w:rPr>
                <w:rFonts w:asciiTheme="majorHAnsi" w:hAnsiTheme="majorHAnsi" w:cstheme="majorHAnsi"/>
                <w:lang w:val="es-419"/>
              </w:rPr>
            </w:pPr>
          </w:p>
          <w:p w14:paraId="48A9FBB7" w14:textId="05ABB45F" w:rsidR="002C3DDD" w:rsidRPr="00FC615A" w:rsidRDefault="002C3DDD" w:rsidP="008137F6">
            <w:pPr>
              <w:spacing w:after="0" w:line="240" w:lineRule="auto"/>
              <w:ind w:firstLine="720"/>
              <w:rPr>
                <w:rFonts w:asciiTheme="majorHAnsi" w:hAnsiTheme="majorHAnsi" w:cstheme="majorHAnsi"/>
                <w:color w:val="000000"/>
                <w:lang w:val="es-419"/>
              </w:rPr>
            </w:pPr>
          </w:p>
        </w:tc>
        <w:tc>
          <w:tcPr>
            <w:tcW w:w="6582" w:type="dxa"/>
            <w:tcBorders>
              <w:top w:val="single" w:sz="4" w:space="0" w:color="auto"/>
              <w:left w:val="single" w:sz="4" w:space="0" w:color="auto"/>
              <w:bottom w:val="single" w:sz="4" w:space="0" w:color="auto"/>
              <w:right w:val="single" w:sz="4" w:space="0" w:color="auto"/>
            </w:tcBorders>
          </w:tcPr>
          <w:p w14:paraId="3C2A82CF" w14:textId="77777777" w:rsidR="002C3DDD" w:rsidRPr="00FC615A" w:rsidRDefault="002C3DDD" w:rsidP="004A1FAF">
            <w:pPr>
              <w:spacing w:after="0" w:line="240" w:lineRule="auto"/>
              <w:rPr>
                <w:rFonts w:asciiTheme="majorHAnsi" w:hAnsiTheme="majorHAnsi" w:cstheme="majorHAnsi"/>
                <w:lang w:val="es-419"/>
              </w:rPr>
            </w:pPr>
          </w:p>
        </w:tc>
      </w:tr>
    </w:tbl>
    <w:p w14:paraId="26D0C3AD" w14:textId="77777777" w:rsidR="002C3DDD" w:rsidRPr="00FC615A" w:rsidRDefault="002C3DDD" w:rsidP="002C3DDD">
      <w:pPr>
        <w:rPr>
          <w:rFonts w:asciiTheme="majorHAnsi" w:hAnsiTheme="majorHAnsi" w:cstheme="majorHAnsi"/>
          <w:lang w:val="es-419"/>
        </w:rPr>
      </w:pPr>
    </w:p>
    <w:p w14:paraId="31EF82A4" w14:textId="77777777" w:rsidR="002C3DDD" w:rsidRPr="00FC615A" w:rsidRDefault="002C3DDD" w:rsidP="002C3DDD">
      <w:pPr>
        <w:rPr>
          <w:rFonts w:asciiTheme="majorHAnsi" w:hAnsiTheme="majorHAnsi" w:cstheme="majorHAnsi"/>
          <w:lang w:val="es-419"/>
        </w:rPr>
      </w:pPr>
    </w:p>
    <w:p w14:paraId="4D6BDB64" w14:textId="77777777" w:rsidR="002C3DDD" w:rsidRPr="00FC615A" w:rsidRDefault="002C3DDD" w:rsidP="002C3DDD">
      <w:pPr>
        <w:jc w:val="center"/>
        <w:rPr>
          <w:rFonts w:asciiTheme="majorHAnsi" w:hAnsiTheme="majorHAnsi" w:cstheme="majorHAnsi"/>
          <w:b/>
          <w:bCs/>
          <w:color w:val="000000"/>
          <w:lang w:val="es-419"/>
        </w:rPr>
      </w:pPr>
    </w:p>
    <w:tbl>
      <w:tblPr>
        <w:tblStyle w:val="TableGrid"/>
        <w:tblW w:w="0" w:type="auto"/>
        <w:tblLayout w:type="fixed"/>
        <w:tblLook w:val="04A0" w:firstRow="1" w:lastRow="0" w:firstColumn="1" w:lastColumn="0" w:noHBand="0" w:noVBand="1"/>
      </w:tblPr>
      <w:tblGrid>
        <w:gridCol w:w="1271"/>
        <w:gridCol w:w="6095"/>
        <w:gridCol w:w="6582"/>
      </w:tblGrid>
      <w:tr w:rsidR="002C3DDD" w:rsidRPr="004E58D8" w14:paraId="6834B30E" w14:textId="77777777" w:rsidTr="00660EF0">
        <w:trPr>
          <w:trHeight w:val="425"/>
        </w:trPr>
        <w:tc>
          <w:tcPr>
            <w:tcW w:w="13948" w:type="dxa"/>
            <w:gridSpan w:val="3"/>
            <w:shd w:val="clear" w:color="auto" w:fill="FBE4D5" w:themeFill="accent2" w:themeFillTint="33"/>
            <w:vAlign w:val="center"/>
          </w:tcPr>
          <w:p w14:paraId="3DCC786D" w14:textId="47AEFFFA" w:rsidR="002C3DDD" w:rsidRPr="00FC615A" w:rsidRDefault="002C3DDD" w:rsidP="00DA08B1">
            <w:pPr>
              <w:keepNext/>
              <w:keepLines/>
              <w:spacing w:before="240" w:after="240"/>
              <w:jc w:val="center"/>
              <w:rPr>
                <w:rFonts w:asciiTheme="majorHAnsi" w:hAnsiTheme="majorHAnsi" w:cstheme="majorHAnsi"/>
                <w:b/>
                <w:lang w:val="es-419"/>
              </w:rPr>
            </w:pPr>
            <w:r w:rsidRPr="00DA08B1">
              <w:rPr>
                <w:b/>
                <w:lang w:val="es"/>
              </w:rPr>
              <w:t>Principio 7</w:t>
            </w:r>
            <w:r w:rsidRPr="00DA08B1">
              <w:rPr>
                <w:b/>
                <w:lang w:val="es"/>
              </w:rPr>
              <w:br/>
            </w:r>
            <w:r w:rsidR="004B207E" w:rsidRPr="00DA08B1">
              <w:rPr>
                <w:b/>
                <w:bCs/>
                <w:color w:val="000000"/>
                <w:lang w:val="es"/>
              </w:rPr>
              <w:t>Prácticas de alta calidad</w:t>
            </w:r>
          </w:p>
        </w:tc>
      </w:tr>
      <w:tr w:rsidR="002C3DDD" w:rsidRPr="00DA08B1" w14:paraId="0AC45CC6" w14:textId="77777777" w:rsidTr="00660EF0">
        <w:trPr>
          <w:trHeight w:val="425"/>
        </w:trPr>
        <w:tc>
          <w:tcPr>
            <w:tcW w:w="1271" w:type="dxa"/>
            <w:tcBorders>
              <w:right w:val="single" w:sz="4" w:space="0" w:color="auto"/>
            </w:tcBorders>
            <w:shd w:val="clear" w:color="auto" w:fill="FBE4D5" w:themeFill="accent2" w:themeFillTint="33"/>
            <w:vAlign w:val="center"/>
          </w:tcPr>
          <w:p w14:paraId="48C60889" w14:textId="77777777" w:rsidR="002C3DDD" w:rsidRPr="00DA08B1" w:rsidRDefault="002C3DDD" w:rsidP="004A1FAF">
            <w:pPr>
              <w:jc w:val="center"/>
              <w:rPr>
                <w:rFonts w:asciiTheme="majorHAnsi" w:hAnsiTheme="majorHAnsi" w:cstheme="majorHAnsi"/>
              </w:rPr>
            </w:pPr>
            <w:r w:rsidRPr="00DA08B1">
              <w:rPr>
                <w:lang w:val="es"/>
              </w:rPr>
              <w:t>Umbral</w:t>
            </w:r>
          </w:p>
        </w:tc>
        <w:tc>
          <w:tcPr>
            <w:tcW w:w="60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42518C" w14:textId="77777777" w:rsidR="002C3DDD" w:rsidRPr="00DA08B1" w:rsidRDefault="002C3DDD" w:rsidP="004A1FAF">
            <w:pPr>
              <w:jc w:val="center"/>
              <w:rPr>
                <w:rFonts w:asciiTheme="majorHAnsi" w:hAnsiTheme="majorHAnsi" w:cstheme="majorHAnsi"/>
                <w:b/>
                <w:bCs/>
              </w:rPr>
            </w:pPr>
            <w:r w:rsidRPr="00DA08B1">
              <w:rPr>
                <w:b/>
                <w:bCs/>
                <w:lang w:val="es"/>
              </w:rPr>
              <w:t>Criterios</w:t>
            </w:r>
          </w:p>
        </w:tc>
        <w:tc>
          <w:tcPr>
            <w:tcW w:w="6582" w:type="dxa"/>
            <w:tcBorders>
              <w:top w:val="nil"/>
              <w:left w:val="single" w:sz="4" w:space="0" w:color="auto"/>
              <w:bottom w:val="nil"/>
              <w:right w:val="single" w:sz="4" w:space="0" w:color="auto"/>
            </w:tcBorders>
            <w:shd w:val="clear" w:color="auto" w:fill="FBE4D5" w:themeFill="accent2" w:themeFillTint="33"/>
            <w:vAlign w:val="center"/>
          </w:tcPr>
          <w:p w14:paraId="42A0670D" w14:textId="77777777" w:rsidR="00660EF0" w:rsidRPr="001D2FD8" w:rsidRDefault="00660EF0" w:rsidP="00660EF0">
            <w:pPr>
              <w:jc w:val="center"/>
              <w:rPr>
                <w:rFonts w:asciiTheme="majorHAnsi" w:hAnsiTheme="majorHAnsi" w:cstheme="majorHAnsi"/>
                <w:lang w:val="es-419"/>
              </w:rPr>
            </w:pPr>
            <w:r w:rsidRPr="001D2FD8">
              <w:rPr>
                <w:rFonts w:asciiTheme="majorHAnsi" w:hAnsiTheme="majorHAnsi" w:cstheme="majorHAnsi"/>
                <w:lang w:val="es-419"/>
              </w:rPr>
              <w:t>Describa como cumple este Criterio.</w:t>
            </w:r>
          </w:p>
          <w:p w14:paraId="3B3F69A3" w14:textId="1E9E3DEF" w:rsidR="002C3DDD" w:rsidRPr="00DA08B1" w:rsidRDefault="00660EF0" w:rsidP="00660EF0">
            <w:pPr>
              <w:jc w:val="center"/>
              <w:rPr>
                <w:rFonts w:asciiTheme="majorHAnsi" w:hAnsiTheme="majorHAnsi" w:cstheme="majorHAnsi"/>
              </w:rPr>
            </w:pPr>
            <w:r w:rsidRPr="001D2FD8">
              <w:rPr>
                <w:rStyle w:val="hgkelc"/>
                <w:rFonts w:asciiTheme="majorHAnsi" w:hAnsiTheme="majorHAnsi" w:cstheme="majorHAnsi"/>
                <w:lang w:val="es-ES"/>
              </w:rPr>
              <w:lastRenderedPageBreak/>
              <w:t>¿Qué</w:t>
            </w:r>
            <w:r w:rsidRPr="001D2FD8">
              <w:rPr>
                <w:rFonts w:asciiTheme="majorHAnsi" w:hAnsiTheme="majorHAnsi" w:cstheme="majorHAnsi"/>
                <w:lang w:val="pt-BR"/>
              </w:rPr>
              <w:t xml:space="preserve"> documentos adjunta como evidencia de que </w:t>
            </w:r>
            <w:proofErr w:type="spellStart"/>
            <w:r w:rsidRPr="001D2FD8">
              <w:rPr>
                <w:rFonts w:asciiTheme="majorHAnsi" w:hAnsiTheme="majorHAnsi" w:cstheme="majorHAnsi"/>
                <w:lang w:val="pt-BR"/>
              </w:rPr>
              <w:t>cumple</w:t>
            </w:r>
            <w:proofErr w:type="spellEnd"/>
            <w:r w:rsidRPr="001D2FD8">
              <w:rPr>
                <w:rFonts w:asciiTheme="majorHAnsi" w:hAnsiTheme="majorHAnsi" w:cstheme="majorHAnsi"/>
                <w:lang w:val="pt-BR"/>
              </w:rPr>
              <w:t xml:space="preserve"> este indicador?</w:t>
            </w:r>
          </w:p>
        </w:tc>
      </w:tr>
      <w:tr w:rsidR="002C3DDD" w:rsidRPr="00DA08B1" w14:paraId="1BAE2794" w14:textId="77777777" w:rsidTr="004A1FAF">
        <w:tc>
          <w:tcPr>
            <w:tcW w:w="1271" w:type="dxa"/>
            <w:tcBorders>
              <w:right w:val="single" w:sz="4" w:space="0" w:color="auto"/>
            </w:tcBorders>
          </w:tcPr>
          <w:p w14:paraId="2A27C124" w14:textId="7603823F" w:rsidR="002C3DDD" w:rsidRPr="00DA08B1" w:rsidRDefault="00625D5A" w:rsidP="004A1FAF">
            <w:pPr>
              <w:rPr>
                <w:rFonts w:asciiTheme="majorHAnsi" w:hAnsiTheme="majorHAnsi" w:cstheme="majorHAnsi"/>
              </w:rPr>
            </w:pPr>
            <w:r>
              <w:rPr>
                <w:lang w:val="es"/>
              </w:rPr>
              <w:lastRenderedPageBreak/>
              <w:t>Completo</w:t>
            </w:r>
          </w:p>
        </w:tc>
        <w:tc>
          <w:tcPr>
            <w:tcW w:w="6095" w:type="dxa"/>
            <w:tcBorders>
              <w:top w:val="single" w:sz="4" w:space="0" w:color="auto"/>
              <w:left w:val="single" w:sz="4" w:space="0" w:color="auto"/>
              <w:bottom w:val="single" w:sz="4" w:space="0" w:color="auto"/>
              <w:right w:val="single" w:sz="4" w:space="0" w:color="auto"/>
            </w:tcBorders>
          </w:tcPr>
          <w:p w14:paraId="5ABE13A2" w14:textId="77777777" w:rsidR="008137F6" w:rsidRPr="00FC615A" w:rsidRDefault="008137F6">
            <w:pPr>
              <w:numPr>
                <w:ilvl w:val="0"/>
                <w:numId w:val="80"/>
              </w:numPr>
              <w:spacing w:after="0" w:line="240" w:lineRule="auto"/>
              <w:textAlignment w:val="baseline"/>
              <w:rPr>
                <w:rFonts w:asciiTheme="majorHAnsi" w:hAnsiTheme="majorHAnsi" w:cstheme="majorHAnsi"/>
                <w:color w:val="000000"/>
                <w:lang w:val="es-419"/>
              </w:rPr>
            </w:pPr>
            <w:r w:rsidRPr="008137F6">
              <w:rPr>
                <w:color w:val="000000"/>
                <w:lang w:val="es"/>
              </w:rPr>
              <w:t>Las ONG miembros informan de manera transparente sobre su uso de créditos de carbono, cuando corresponda, especificando el país anfitrión de la actividad de acreditación de carbono forestal, la cosecha, el proyecto o programa, el organismo de establecimiento de estándares y si los créditos están asociados con un ajuste correspondiente.</w:t>
            </w:r>
          </w:p>
          <w:p w14:paraId="490408D0" w14:textId="77777777" w:rsidR="008137F6" w:rsidRPr="00FC615A" w:rsidRDefault="008137F6" w:rsidP="008137F6">
            <w:pPr>
              <w:spacing w:after="0" w:line="240" w:lineRule="auto"/>
              <w:rPr>
                <w:rFonts w:asciiTheme="majorHAnsi" w:hAnsiTheme="majorHAnsi" w:cstheme="majorHAnsi"/>
                <w:lang w:val="es-419"/>
              </w:rPr>
            </w:pPr>
          </w:p>
          <w:p w14:paraId="6294F50D" w14:textId="26B38560" w:rsidR="002C3DDD" w:rsidRPr="00FC615A" w:rsidRDefault="002C3DDD" w:rsidP="008137F6">
            <w:pPr>
              <w:pStyle w:val="ListParagraph"/>
              <w:spacing w:after="0" w:line="240" w:lineRule="auto"/>
              <w:ind w:left="360"/>
              <w:rPr>
                <w:rFonts w:asciiTheme="majorHAnsi" w:hAnsiTheme="majorHAnsi" w:cstheme="majorHAnsi"/>
                <w:lang w:val="es-419"/>
              </w:rPr>
            </w:pPr>
          </w:p>
        </w:tc>
        <w:tc>
          <w:tcPr>
            <w:tcW w:w="6582" w:type="dxa"/>
            <w:tcBorders>
              <w:top w:val="single" w:sz="4" w:space="0" w:color="auto"/>
              <w:left w:val="single" w:sz="4" w:space="0" w:color="auto"/>
              <w:bottom w:val="single" w:sz="4" w:space="0" w:color="auto"/>
              <w:right w:val="single" w:sz="4" w:space="0" w:color="auto"/>
            </w:tcBorders>
          </w:tcPr>
          <w:p w14:paraId="089372F7" w14:textId="10E4A5A5" w:rsidR="002C3DDD" w:rsidRPr="00DA08B1" w:rsidRDefault="00660EF0" w:rsidP="004A1FAF">
            <w:pPr>
              <w:pStyle w:val="ListParagraph"/>
              <w:spacing w:after="0" w:line="240" w:lineRule="auto"/>
              <w:ind w:left="360"/>
              <w:rPr>
                <w:rFonts w:asciiTheme="majorHAnsi" w:hAnsiTheme="majorHAnsi" w:cstheme="majorHAnsi"/>
              </w:rPr>
            </w:pPr>
            <w:r>
              <w:rPr>
                <w:rFonts w:asciiTheme="majorHAnsi" w:hAnsiTheme="majorHAnsi" w:cstheme="majorHAnsi"/>
              </w:rPr>
              <w:t>NO</w:t>
            </w:r>
          </w:p>
        </w:tc>
      </w:tr>
      <w:tr w:rsidR="002C3DDD" w:rsidRPr="00DA08B1" w14:paraId="35615754" w14:textId="77777777" w:rsidTr="004A1FAF">
        <w:tc>
          <w:tcPr>
            <w:tcW w:w="1271" w:type="dxa"/>
            <w:tcBorders>
              <w:right w:val="single" w:sz="4" w:space="0" w:color="auto"/>
            </w:tcBorders>
          </w:tcPr>
          <w:p w14:paraId="033114F0" w14:textId="3AC5F13A" w:rsidR="002C3DDD" w:rsidRPr="00DA08B1" w:rsidRDefault="00625D5A" w:rsidP="004A1FAF">
            <w:pPr>
              <w:rPr>
                <w:rFonts w:asciiTheme="majorHAnsi" w:hAnsiTheme="majorHAnsi" w:cstheme="majorHAnsi"/>
              </w:rPr>
            </w:pPr>
            <w:r>
              <w:rPr>
                <w:lang w:val="es"/>
              </w:rPr>
              <w:t>Completo</w:t>
            </w:r>
          </w:p>
        </w:tc>
        <w:tc>
          <w:tcPr>
            <w:tcW w:w="6095" w:type="dxa"/>
            <w:tcBorders>
              <w:top w:val="single" w:sz="4" w:space="0" w:color="auto"/>
              <w:left w:val="single" w:sz="4" w:space="0" w:color="auto"/>
              <w:bottom w:val="single" w:sz="4" w:space="0" w:color="auto"/>
              <w:right w:val="single" w:sz="4" w:space="0" w:color="auto"/>
            </w:tcBorders>
          </w:tcPr>
          <w:p w14:paraId="48848F40" w14:textId="77777777" w:rsidR="004B207E" w:rsidRPr="00FC615A" w:rsidRDefault="004B207E">
            <w:pPr>
              <w:numPr>
                <w:ilvl w:val="0"/>
                <w:numId w:val="81"/>
              </w:numPr>
              <w:spacing w:line="240" w:lineRule="auto"/>
              <w:textAlignment w:val="baseline"/>
              <w:rPr>
                <w:rFonts w:asciiTheme="majorHAnsi" w:hAnsiTheme="majorHAnsi" w:cstheme="majorHAnsi"/>
                <w:color w:val="000000"/>
                <w:lang w:val="es-419"/>
              </w:rPr>
            </w:pPr>
            <w:r w:rsidRPr="004B207E">
              <w:rPr>
                <w:color w:val="000000"/>
                <w:lang w:val="es"/>
              </w:rPr>
              <w:t>Las ONG miembros tienen como objetivo apoyar proyectos de alta calidad utilizando estándares creíbles y programas de acreditación y aplicando métodos y herramientas basados en la ciencia para lograr el más alto nivel de precisión en la estimación de los créditos de carbono.</w:t>
            </w:r>
          </w:p>
          <w:p w14:paraId="0CFCE932" w14:textId="77777777" w:rsidR="002C3DDD" w:rsidRPr="00FC615A" w:rsidRDefault="002C3DDD" w:rsidP="004B207E">
            <w:pPr>
              <w:spacing w:after="0" w:line="240" w:lineRule="auto"/>
              <w:ind w:firstLine="720"/>
              <w:rPr>
                <w:rFonts w:asciiTheme="majorHAnsi" w:hAnsiTheme="majorHAnsi" w:cstheme="majorHAnsi"/>
                <w:color w:val="000000"/>
                <w:lang w:val="es-419"/>
              </w:rPr>
            </w:pPr>
          </w:p>
        </w:tc>
        <w:tc>
          <w:tcPr>
            <w:tcW w:w="6582" w:type="dxa"/>
            <w:tcBorders>
              <w:top w:val="single" w:sz="4" w:space="0" w:color="auto"/>
              <w:left w:val="single" w:sz="4" w:space="0" w:color="auto"/>
              <w:bottom w:val="single" w:sz="4" w:space="0" w:color="auto"/>
              <w:right w:val="single" w:sz="4" w:space="0" w:color="auto"/>
            </w:tcBorders>
          </w:tcPr>
          <w:p w14:paraId="5D8AEADF" w14:textId="35421DA0" w:rsidR="002C3DDD" w:rsidRPr="00DA08B1" w:rsidRDefault="00660EF0" w:rsidP="004A1FAF">
            <w:pPr>
              <w:spacing w:after="0" w:line="240" w:lineRule="auto"/>
              <w:rPr>
                <w:rFonts w:asciiTheme="majorHAnsi" w:hAnsiTheme="majorHAnsi" w:cstheme="majorHAnsi"/>
              </w:rPr>
            </w:pPr>
            <w:r>
              <w:rPr>
                <w:rFonts w:asciiTheme="majorHAnsi" w:hAnsiTheme="majorHAnsi" w:cstheme="majorHAnsi"/>
              </w:rPr>
              <w:t>NO</w:t>
            </w:r>
          </w:p>
        </w:tc>
      </w:tr>
    </w:tbl>
    <w:p w14:paraId="2B399614" w14:textId="77777777" w:rsidR="002C3DDD" w:rsidRPr="00DA08B1" w:rsidRDefault="002C3DDD" w:rsidP="002C3DDD">
      <w:pPr>
        <w:rPr>
          <w:rFonts w:asciiTheme="majorHAnsi" w:hAnsiTheme="majorHAnsi" w:cstheme="majorHAnsi"/>
        </w:rPr>
      </w:pPr>
    </w:p>
    <w:p w14:paraId="5B3F45DF" w14:textId="77777777" w:rsidR="002C3DDD" w:rsidRPr="00DA08B1" w:rsidRDefault="002C3DDD" w:rsidP="002C3DDD">
      <w:pPr>
        <w:rPr>
          <w:rFonts w:asciiTheme="majorHAnsi" w:hAnsiTheme="majorHAnsi" w:cstheme="majorHAnsi"/>
        </w:rPr>
      </w:pPr>
    </w:p>
    <w:p w14:paraId="413C5EA2" w14:textId="77777777" w:rsidR="00B23632" w:rsidRPr="00DA08B1" w:rsidRDefault="00B23632" w:rsidP="00B23632">
      <w:pPr>
        <w:jc w:val="center"/>
        <w:rPr>
          <w:rFonts w:asciiTheme="majorHAnsi" w:hAnsiTheme="majorHAnsi" w:cstheme="majorHAnsi"/>
          <w:b/>
          <w:bCs/>
          <w:color w:val="000000"/>
        </w:rPr>
      </w:pPr>
    </w:p>
    <w:tbl>
      <w:tblPr>
        <w:tblStyle w:val="TableGrid"/>
        <w:tblW w:w="0" w:type="auto"/>
        <w:tblLayout w:type="fixed"/>
        <w:tblLook w:val="04A0" w:firstRow="1" w:lastRow="0" w:firstColumn="1" w:lastColumn="0" w:noHBand="0" w:noVBand="1"/>
      </w:tblPr>
      <w:tblGrid>
        <w:gridCol w:w="1271"/>
        <w:gridCol w:w="6095"/>
        <w:gridCol w:w="6582"/>
      </w:tblGrid>
      <w:tr w:rsidR="00B23632" w:rsidRPr="00DA08B1" w14:paraId="655B0F8A" w14:textId="77777777" w:rsidTr="00660EF0">
        <w:trPr>
          <w:trHeight w:val="1223"/>
        </w:trPr>
        <w:tc>
          <w:tcPr>
            <w:tcW w:w="13948" w:type="dxa"/>
            <w:gridSpan w:val="3"/>
            <w:shd w:val="clear" w:color="auto" w:fill="FBE4D5" w:themeFill="accent2" w:themeFillTint="33"/>
            <w:vAlign w:val="center"/>
          </w:tcPr>
          <w:p w14:paraId="57E1474D" w14:textId="77777777" w:rsidR="004B207E" w:rsidRPr="00DA08B1" w:rsidRDefault="00B23632" w:rsidP="004A1FAF">
            <w:pPr>
              <w:keepNext/>
              <w:keepLines/>
              <w:spacing w:before="240" w:after="240"/>
              <w:jc w:val="center"/>
              <w:rPr>
                <w:rFonts w:asciiTheme="majorHAnsi" w:hAnsiTheme="majorHAnsi" w:cstheme="majorHAnsi"/>
                <w:b/>
              </w:rPr>
            </w:pPr>
            <w:r w:rsidRPr="00DA08B1">
              <w:rPr>
                <w:b/>
                <w:lang w:val="es"/>
              </w:rPr>
              <w:t>Principio 8</w:t>
            </w:r>
          </w:p>
          <w:p w14:paraId="44074125" w14:textId="29CE0202" w:rsidR="00B23632" w:rsidRPr="00DA08B1" w:rsidRDefault="004B207E" w:rsidP="00DA08B1">
            <w:pPr>
              <w:spacing w:after="0" w:line="240" w:lineRule="auto"/>
              <w:jc w:val="center"/>
              <w:rPr>
                <w:rFonts w:asciiTheme="majorHAnsi" w:hAnsiTheme="majorHAnsi" w:cstheme="majorHAnsi"/>
                <w:b/>
              </w:rPr>
            </w:pPr>
            <w:r w:rsidRPr="004B207E">
              <w:rPr>
                <w:b/>
                <w:color w:val="000000"/>
                <w:lang w:val="es"/>
              </w:rPr>
              <w:t>Espíritu de colaboración</w:t>
            </w:r>
          </w:p>
        </w:tc>
      </w:tr>
      <w:tr w:rsidR="00B23632" w:rsidRPr="00DA08B1" w14:paraId="3FC6CB9C" w14:textId="77777777" w:rsidTr="00660EF0">
        <w:trPr>
          <w:trHeight w:val="425"/>
        </w:trPr>
        <w:tc>
          <w:tcPr>
            <w:tcW w:w="1271" w:type="dxa"/>
            <w:tcBorders>
              <w:right w:val="single" w:sz="4" w:space="0" w:color="auto"/>
            </w:tcBorders>
            <w:shd w:val="clear" w:color="auto" w:fill="FBE4D5" w:themeFill="accent2" w:themeFillTint="33"/>
            <w:vAlign w:val="center"/>
          </w:tcPr>
          <w:p w14:paraId="71701EEF" w14:textId="77777777" w:rsidR="00B23632" w:rsidRPr="00DA08B1" w:rsidRDefault="00B23632" w:rsidP="004A1FAF">
            <w:pPr>
              <w:jc w:val="center"/>
              <w:rPr>
                <w:rFonts w:asciiTheme="majorHAnsi" w:hAnsiTheme="majorHAnsi" w:cstheme="majorHAnsi"/>
              </w:rPr>
            </w:pPr>
            <w:r w:rsidRPr="00DA08B1">
              <w:rPr>
                <w:lang w:val="es"/>
              </w:rPr>
              <w:t>Umbral</w:t>
            </w:r>
          </w:p>
        </w:tc>
        <w:tc>
          <w:tcPr>
            <w:tcW w:w="60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5FB60D" w14:textId="77777777" w:rsidR="00B23632" w:rsidRPr="00DA08B1" w:rsidRDefault="00B23632" w:rsidP="004A1FAF">
            <w:pPr>
              <w:jc w:val="center"/>
              <w:rPr>
                <w:rFonts w:asciiTheme="majorHAnsi" w:hAnsiTheme="majorHAnsi" w:cstheme="majorHAnsi"/>
                <w:b/>
                <w:bCs/>
              </w:rPr>
            </w:pPr>
            <w:r w:rsidRPr="00DA08B1">
              <w:rPr>
                <w:b/>
                <w:bCs/>
                <w:lang w:val="es"/>
              </w:rPr>
              <w:t>Criterios</w:t>
            </w:r>
          </w:p>
        </w:tc>
        <w:tc>
          <w:tcPr>
            <w:tcW w:w="6582" w:type="dxa"/>
            <w:tcBorders>
              <w:top w:val="nil"/>
              <w:left w:val="single" w:sz="4" w:space="0" w:color="auto"/>
              <w:bottom w:val="nil"/>
              <w:right w:val="single" w:sz="4" w:space="0" w:color="auto"/>
            </w:tcBorders>
            <w:shd w:val="clear" w:color="auto" w:fill="FBE4D5" w:themeFill="accent2" w:themeFillTint="33"/>
            <w:vAlign w:val="center"/>
          </w:tcPr>
          <w:p w14:paraId="73D7FB0B" w14:textId="210B3D8E" w:rsidR="00B23632" w:rsidRPr="00DA08B1" w:rsidRDefault="00B23632" w:rsidP="004A1FAF">
            <w:pPr>
              <w:jc w:val="center"/>
              <w:rPr>
                <w:rFonts w:asciiTheme="majorHAnsi" w:hAnsiTheme="majorHAnsi" w:cstheme="majorHAnsi"/>
              </w:rPr>
            </w:pPr>
          </w:p>
        </w:tc>
      </w:tr>
      <w:tr w:rsidR="00B23632" w:rsidRPr="00DA08B1" w14:paraId="6C30834E" w14:textId="77777777" w:rsidTr="004A1FAF">
        <w:tc>
          <w:tcPr>
            <w:tcW w:w="1271" w:type="dxa"/>
            <w:tcBorders>
              <w:right w:val="single" w:sz="4" w:space="0" w:color="auto"/>
            </w:tcBorders>
          </w:tcPr>
          <w:p w14:paraId="487DE7D4" w14:textId="6AD70DC4" w:rsidR="00B23632" w:rsidRPr="00DA08B1" w:rsidRDefault="00625D5A" w:rsidP="004A1FAF">
            <w:pPr>
              <w:rPr>
                <w:rFonts w:asciiTheme="majorHAnsi" w:hAnsiTheme="majorHAnsi" w:cstheme="majorHAnsi"/>
              </w:rPr>
            </w:pPr>
            <w:r>
              <w:rPr>
                <w:lang w:val="es"/>
              </w:rPr>
              <w:t>Completo</w:t>
            </w:r>
          </w:p>
        </w:tc>
        <w:tc>
          <w:tcPr>
            <w:tcW w:w="6095" w:type="dxa"/>
            <w:tcBorders>
              <w:top w:val="single" w:sz="4" w:space="0" w:color="auto"/>
              <w:left w:val="single" w:sz="4" w:space="0" w:color="auto"/>
              <w:bottom w:val="single" w:sz="4" w:space="0" w:color="auto"/>
              <w:right w:val="single" w:sz="4" w:space="0" w:color="auto"/>
            </w:tcBorders>
          </w:tcPr>
          <w:p w14:paraId="213386C9" w14:textId="518E140E" w:rsidR="00B23632" w:rsidRPr="00FC615A" w:rsidRDefault="004B207E">
            <w:pPr>
              <w:numPr>
                <w:ilvl w:val="0"/>
                <w:numId w:val="82"/>
              </w:numPr>
              <w:spacing w:after="0" w:line="240" w:lineRule="auto"/>
              <w:textAlignment w:val="baseline"/>
              <w:rPr>
                <w:rFonts w:asciiTheme="majorHAnsi" w:hAnsiTheme="majorHAnsi" w:cstheme="majorHAnsi"/>
                <w:lang w:val="es-419"/>
              </w:rPr>
            </w:pPr>
            <w:r w:rsidRPr="004B207E">
              <w:rPr>
                <w:color w:val="000000"/>
                <w:lang w:val="es"/>
              </w:rPr>
              <w:t xml:space="preserve">Los miembros de PFP abordan constructivamente los desafíos a través del diálogo abierto y el intercambio de </w:t>
            </w:r>
            <w:r w:rsidRPr="004B207E">
              <w:rPr>
                <w:color w:val="000000"/>
                <w:lang w:val="es"/>
              </w:rPr>
              <w:lastRenderedPageBreak/>
              <w:t>información, contribuyendo al liderazgo de pensamiento y la orientación con información precisa e imparcial para IP y LC sobre proyectos de carbono.</w:t>
            </w:r>
          </w:p>
        </w:tc>
        <w:tc>
          <w:tcPr>
            <w:tcW w:w="6582" w:type="dxa"/>
            <w:tcBorders>
              <w:top w:val="single" w:sz="4" w:space="0" w:color="auto"/>
              <w:left w:val="single" w:sz="4" w:space="0" w:color="auto"/>
              <w:bottom w:val="single" w:sz="4" w:space="0" w:color="auto"/>
              <w:right w:val="single" w:sz="4" w:space="0" w:color="auto"/>
            </w:tcBorders>
          </w:tcPr>
          <w:p w14:paraId="3CBD8E85" w14:textId="573801ED" w:rsidR="00DA08B1" w:rsidRPr="004B207E" w:rsidRDefault="00DA08B1" w:rsidP="00DA08B1">
            <w:pPr>
              <w:spacing w:after="0" w:line="240" w:lineRule="auto"/>
              <w:rPr>
                <w:rFonts w:asciiTheme="majorHAnsi" w:hAnsiTheme="majorHAnsi" w:cstheme="majorHAnsi"/>
                <w:lang w:val="en-US"/>
              </w:rPr>
            </w:pPr>
            <w:r w:rsidRPr="00DA08B1">
              <w:rPr>
                <w:shd w:val="clear" w:color="auto" w:fill="FFFFFF"/>
                <w:lang w:val="es"/>
              </w:rPr>
              <w:lastRenderedPageBreak/>
              <w:t>.</w:t>
            </w:r>
          </w:p>
          <w:p w14:paraId="50C68D88" w14:textId="321F4270" w:rsidR="00B23632" w:rsidRPr="00DA08B1" w:rsidRDefault="00660EF0" w:rsidP="004A1FAF">
            <w:pPr>
              <w:pStyle w:val="ListParagraph"/>
              <w:spacing w:after="0" w:line="240" w:lineRule="auto"/>
              <w:ind w:left="360"/>
              <w:rPr>
                <w:rFonts w:asciiTheme="majorHAnsi" w:hAnsiTheme="majorHAnsi" w:cstheme="majorHAnsi"/>
                <w:lang w:val="en-US"/>
              </w:rPr>
            </w:pPr>
            <w:r>
              <w:rPr>
                <w:rFonts w:asciiTheme="majorHAnsi" w:hAnsiTheme="majorHAnsi" w:cstheme="majorHAnsi"/>
                <w:lang w:val="en-US"/>
              </w:rPr>
              <w:t>NO</w:t>
            </w:r>
          </w:p>
        </w:tc>
      </w:tr>
    </w:tbl>
    <w:p w14:paraId="4E0C7623" w14:textId="77777777" w:rsidR="00B23632" w:rsidRPr="00DA08B1" w:rsidRDefault="00B23632" w:rsidP="00B23632">
      <w:pPr>
        <w:rPr>
          <w:rFonts w:asciiTheme="majorHAnsi" w:hAnsiTheme="majorHAnsi" w:cstheme="majorHAnsi"/>
        </w:rPr>
      </w:pPr>
    </w:p>
    <w:p w14:paraId="2B03D23A" w14:textId="24344262" w:rsidR="00B23632" w:rsidRPr="00DA08B1" w:rsidRDefault="00B23632" w:rsidP="002C3DDD">
      <w:pPr>
        <w:rPr>
          <w:rFonts w:asciiTheme="majorHAnsi" w:hAnsiTheme="majorHAnsi" w:cstheme="majorHAnsi"/>
        </w:rPr>
      </w:pPr>
    </w:p>
    <w:p w14:paraId="03E365C6" w14:textId="45C40AF0" w:rsidR="00B23632" w:rsidRPr="00DA08B1" w:rsidRDefault="00B23632" w:rsidP="002C3DDD">
      <w:pPr>
        <w:rPr>
          <w:rFonts w:asciiTheme="majorHAnsi" w:hAnsiTheme="majorHAnsi" w:cstheme="majorHAnsi"/>
        </w:rPr>
      </w:pPr>
    </w:p>
    <w:p w14:paraId="0CE460E6" w14:textId="30660483" w:rsidR="00B23632" w:rsidRPr="00DA08B1" w:rsidRDefault="00B23632" w:rsidP="002C3DDD">
      <w:pPr>
        <w:rPr>
          <w:rFonts w:asciiTheme="majorHAnsi" w:hAnsiTheme="majorHAnsi" w:cstheme="majorHAnsi"/>
        </w:rPr>
      </w:pPr>
    </w:p>
    <w:p w14:paraId="152221AC" w14:textId="77777777" w:rsidR="00B23632" w:rsidRPr="00DA08B1" w:rsidRDefault="00B23632" w:rsidP="00B23632">
      <w:pPr>
        <w:rPr>
          <w:rFonts w:asciiTheme="majorHAnsi" w:hAnsiTheme="majorHAnsi" w:cstheme="majorHAnsi"/>
        </w:rPr>
      </w:pPr>
    </w:p>
    <w:p w14:paraId="5972711D" w14:textId="77777777" w:rsidR="00B23632" w:rsidRPr="00DA08B1" w:rsidRDefault="00B23632" w:rsidP="00B23632">
      <w:pPr>
        <w:rPr>
          <w:rFonts w:asciiTheme="majorHAnsi" w:hAnsiTheme="majorHAnsi" w:cstheme="majorHAnsi"/>
        </w:rPr>
      </w:pPr>
    </w:p>
    <w:p w14:paraId="166A5721" w14:textId="77777777" w:rsidR="00B23632" w:rsidRPr="00DA08B1" w:rsidRDefault="00B23632" w:rsidP="00B23632">
      <w:pPr>
        <w:jc w:val="center"/>
        <w:rPr>
          <w:rFonts w:asciiTheme="majorHAnsi" w:hAnsiTheme="majorHAnsi" w:cstheme="majorHAnsi"/>
          <w:b/>
          <w:bCs/>
          <w:color w:val="000000"/>
        </w:rPr>
      </w:pPr>
    </w:p>
    <w:tbl>
      <w:tblPr>
        <w:tblStyle w:val="TableGrid"/>
        <w:tblW w:w="0" w:type="auto"/>
        <w:tblLayout w:type="fixed"/>
        <w:tblLook w:val="04A0" w:firstRow="1" w:lastRow="0" w:firstColumn="1" w:lastColumn="0" w:noHBand="0" w:noVBand="1"/>
      </w:tblPr>
      <w:tblGrid>
        <w:gridCol w:w="1271"/>
        <w:gridCol w:w="6095"/>
        <w:gridCol w:w="6582"/>
      </w:tblGrid>
      <w:tr w:rsidR="00B23632" w:rsidRPr="004E58D8" w14:paraId="15DB4E98" w14:textId="77777777" w:rsidTr="00660EF0">
        <w:trPr>
          <w:trHeight w:val="425"/>
        </w:trPr>
        <w:tc>
          <w:tcPr>
            <w:tcW w:w="13948" w:type="dxa"/>
            <w:gridSpan w:val="3"/>
            <w:shd w:val="clear" w:color="auto" w:fill="FBE4D5" w:themeFill="accent2" w:themeFillTint="33"/>
            <w:vAlign w:val="center"/>
          </w:tcPr>
          <w:p w14:paraId="089D4E8E" w14:textId="25D74944" w:rsidR="00B23632" w:rsidRPr="00FC615A" w:rsidRDefault="00B23632" w:rsidP="004A1FAF">
            <w:pPr>
              <w:keepNext/>
              <w:keepLines/>
              <w:spacing w:before="240" w:after="240"/>
              <w:jc w:val="center"/>
              <w:rPr>
                <w:rFonts w:asciiTheme="majorHAnsi" w:hAnsiTheme="majorHAnsi" w:cstheme="majorHAnsi"/>
                <w:b/>
                <w:lang w:val="es-419"/>
              </w:rPr>
            </w:pPr>
            <w:r w:rsidRPr="00DA08B1">
              <w:rPr>
                <w:b/>
                <w:lang w:val="es"/>
              </w:rPr>
              <w:t>Principio 9</w:t>
            </w:r>
            <w:r w:rsidRPr="00DA08B1">
              <w:rPr>
                <w:b/>
                <w:lang w:val="es"/>
              </w:rPr>
              <w:br/>
            </w:r>
            <w:r w:rsidRPr="00DA08B1">
              <w:rPr>
                <w:b/>
                <w:bCs/>
                <w:color w:val="3F0E1A"/>
                <w:lang w:val="es"/>
              </w:rPr>
              <w:br/>
            </w:r>
            <w:r w:rsidR="004B207E" w:rsidRPr="00DA08B1">
              <w:rPr>
                <w:b/>
                <w:bCs/>
                <w:color w:val="000000"/>
                <w:lang w:val="es"/>
              </w:rPr>
              <w:t>Obligaciones internacionales y locales</w:t>
            </w:r>
          </w:p>
        </w:tc>
      </w:tr>
      <w:tr w:rsidR="00B23632" w:rsidRPr="00DA08B1" w14:paraId="054329AA" w14:textId="77777777" w:rsidTr="00660EF0">
        <w:trPr>
          <w:trHeight w:val="425"/>
        </w:trPr>
        <w:tc>
          <w:tcPr>
            <w:tcW w:w="1271" w:type="dxa"/>
            <w:tcBorders>
              <w:right w:val="single" w:sz="4" w:space="0" w:color="auto"/>
            </w:tcBorders>
            <w:shd w:val="clear" w:color="auto" w:fill="FBE4D5" w:themeFill="accent2" w:themeFillTint="33"/>
            <w:vAlign w:val="center"/>
          </w:tcPr>
          <w:p w14:paraId="1962C8C1" w14:textId="77777777" w:rsidR="00B23632" w:rsidRPr="00DA08B1" w:rsidRDefault="00B23632" w:rsidP="004A1FAF">
            <w:pPr>
              <w:jc w:val="center"/>
              <w:rPr>
                <w:rFonts w:asciiTheme="majorHAnsi" w:hAnsiTheme="majorHAnsi" w:cstheme="majorHAnsi"/>
              </w:rPr>
            </w:pPr>
            <w:r w:rsidRPr="00DA08B1">
              <w:rPr>
                <w:lang w:val="es"/>
              </w:rPr>
              <w:t>Umbral</w:t>
            </w:r>
          </w:p>
        </w:tc>
        <w:tc>
          <w:tcPr>
            <w:tcW w:w="60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DBC5C0A" w14:textId="77777777" w:rsidR="00B23632" w:rsidRPr="00DA08B1" w:rsidRDefault="00B23632" w:rsidP="004A1FAF">
            <w:pPr>
              <w:jc w:val="center"/>
              <w:rPr>
                <w:rFonts w:asciiTheme="majorHAnsi" w:hAnsiTheme="majorHAnsi" w:cstheme="majorHAnsi"/>
                <w:b/>
                <w:bCs/>
              </w:rPr>
            </w:pPr>
            <w:r w:rsidRPr="00DA08B1">
              <w:rPr>
                <w:b/>
                <w:bCs/>
                <w:lang w:val="es"/>
              </w:rPr>
              <w:t>Criterios</w:t>
            </w:r>
          </w:p>
        </w:tc>
        <w:tc>
          <w:tcPr>
            <w:tcW w:w="6582" w:type="dxa"/>
            <w:tcBorders>
              <w:top w:val="nil"/>
              <w:left w:val="single" w:sz="4" w:space="0" w:color="auto"/>
              <w:bottom w:val="nil"/>
              <w:right w:val="single" w:sz="4" w:space="0" w:color="auto"/>
            </w:tcBorders>
            <w:shd w:val="clear" w:color="auto" w:fill="FBE4D5" w:themeFill="accent2" w:themeFillTint="33"/>
            <w:vAlign w:val="center"/>
          </w:tcPr>
          <w:p w14:paraId="3E23FA39" w14:textId="4745337F" w:rsidR="00B23632" w:rsidRPr="00DA08B1" w:rsidRDefault="00B23632" w:rsidP="004A1FAF">
            <w:pPr>
              <w:jc w:val="center"/>
              <w:rPr>
                <w:rFonts w:asciiTheme="majorHAnsi" w:hAnsiTheme="majorHAnsi" w:cstheme="majorHAnsi"/>
              </w:rPr>
            </w:pPr>
          </w:p>
        </w:tc>
      </w:tr>
      <w:tr w:rsidR="00B23632" w:rsidRPr="004E58D8" w14:paraId="3A985779" w14:textId="77777777" w:rsidTr="004A1FAF">
        <w:tc>
          <w:tcPr>
            <w:tcW w:w="1271" w:type="dxa"/>
            <w:tcBorders>
              <w:right w:val="single" w:sz="4" w:space="0" w:color="auto"/>
            </w:tcBorders>
          </w:tcPr>
          <w:p w14:paraId="7CA200C6" w14:textId="3683A1B4" w:rsidR="00B23632" w:rsidRPr="00DA08B1" w:rsidRDefault="00625D5A" w:rsidP="004A1FAF">
            <w:pPr>
              <w:rPr>
                <w:rFonts w:asciiTheme="majorHAnsi" w:hAnsiTheme="majorHAnsi" w:cstheme="majorHAnsi"/>
              </w:rPr>
            </w:pPr>
            <w:r>
              <w:rPr>
                <w:lang w:val="es"/>
              </w:rPr>
              <w:t>Completo</w:t>
            </w:r>
          </w:p>
        </w:tc>
        <w:tc>
          <w:tcPr>
            <w:tcW w:w="6095" w:type="dxa"/>
            <w:tcBorders>
              <w:top w:val="single" w:sz="4" w:space="0" w:color="auto"/>
              <w:left w:val="single" w:sz="4" w:space="0" w:color="auto"/>
              <w:bottom w:val="single" w:sz="4" w:space="0" w:color="auto"/>
              <w:right w:val="single" w:sz="4" w:space="0" w:color="auto"/>
            </w:tcBorders>
          </w:tcPr>
          <w:p w14:paraId="3AB2F0F9" w14:textId="6E8D4806" w:rsidR="00932872" w:rsidRPr="00FC615A" w:rsidRDefault="00932872">
            <w:pPr>
              <w:numPr>
                <w:ilvl w:val="0"/>
                <w:numId w:val="83"/>
              </w:numPr>
              <w:spacing w:before="60" w:after="0" w:line="240" w:lineRule="auto"/>
              <w:textAlignment w:val="baseline"/>
              <w:rPr>
                <w:rFonts w:asciiTheme="majorHAnsi" w:hAnsiTheme="majorHAnsi" w:cstheme="majorHAnsi"/>
                <w:color w:val="000000"/>
                <w:lang w:val="es-419"/>
              </w:rPr>
            </w:pPr>
            <w:r w:rsidRPr="00932872">
              <w:rPr>
                <w:color w:val="000000"/>
                <w:lang w:val="es"/>
              </w:rPr>
              <w:t>Los miembros de las ONG tienen declaraciones de misión o estrategias que se refieren a la sostenibilidad ecológica, el enfoque basado en los derechos y el respeto de los acuerdos de la ONU y la OIT sobre el respeto de los derechos de los pueblos indígenas.</w:t>
            </w:r>
          </w:p>
          <w:p w14:paraId="6E049799" w14:textId="77777777" w:rsidR="00B23632" w:rsidRPr="00FC615A" w:rsidRDefault="00B23632" w:rsidP="004A1FAF">
            <w:pPr>
              <w:pStyle w:val="ListParagraph"/>
              <w:spacing w:after="0" w:line="240" w:lineRule="auto"/>
              <w:ind w:left="360"/>
              <w:rPr>
                <w:rFonts w:asciiTheme="majorHAnsi" w:hAnsiTheme="majorHAnsi" w:cstheme="majorHAnsi"/>
                <w:lang w:val="es-419"/>
              </w:rPr>
            </w:pPr>
          </w:p>
        </w:tc>
        <w:tc>
          <w:tcPr>
            <w:tcW w:w="6582" w:type="dxa"/>
            <w:tcBorders>
              <w:top w:val="single" w:sz="4" w:space="0" w:color="auto"/>
              <w:left w:val="single" w:sz="4" w:space="0" w:color="auto"/>
              <w:bottom w:val="single" w:sz="4" w:space="0" w:color="auto"/>
              <w:right w:val="single" w:sz="4" w:space="0" w:color="auto"/>
            </w:tcBorders>
          </w:tcPr>
          <w:p w14:paraId="4138C989" w14:textId="065582CE" w:rsidR="00B23632" w:rsidRPr="00FC615A" w:rsidRDefault="00660EF0" w:rsidP="00625D5A">
            <w:pPr>
              <w:spacing w:before="240" w:after="0" w:line="240" w:lineRule="auto"/>
              <w:ind w:firstLine="720"/>
              <w:rPr>
                <w:rFonts w:asciiTheme="majorHAnsi" w:hAnsiTheme="majorHAnsi" w:cstheme="majorHAnsi"/>
                <w:lang w:val="es-419"/>
              </w:rPr>
            </w:pPr>
            <w:r>
              <w:rPr>
                <w:rFonts w:asciiTheme="majorHAnsi" w:hAnsiTheme="majorHAnsi" w:cstheme="majorHAnsi"/>
                <w:lang w:val="es-419"/>
              </w:rPr>
              <w:t>NO</w:t>
            </w:r>
          </w:p>
        </w:tc>
      </w:tr>
    </w:tbl>
    <w:p w14:paraId="217421D9" w14:textId="77777777" w:rsidR="00B23632" w:rsidRPr="00FC615A" w:rsidRDefault="00B23632" w:rsidP="00B23632">
      <w:pPr>
        <w:rPr>
          <w:rFonts w:asciiTheme="majorHAnsi" w:hAnsiTheme="majorHAnsi" w:cstheme="majorHAnsi"/>
          <w:lang w:val="es-419"/>
        </w:rPr>
      </w:pPr>
    </w:p>
    <w:p w14:paraId="7F4336F4" w14:textId="77777777" w:rsidR="00B23632" w:rsidRPr="00FC615A" w:rsidRDefault="00B23632" w:rsidP="00B23632">
      <w:pPr>
        <w:rPr>
          <w:rFonts w:asciiTheme="majorHAnsi" w:hAnsiTheme="majorHAnsi" w:cstheme="majorHAnsi"/>
          <w:lang w:val="es-419"/>
        </w:rPr>
      </w:pPr>
    </w:p>
    <w:p w14:paraId="54C7EED4" w14:textId="77777777" w:rsidR="00B23632" w:rsidRPr="00FC615A" w:rsidRDefault="00B23632" w:rsidP="002C3DDD">
      <w:pPr>
        <w:rPr>
          <w:rFonts w:asciiTheme="majorHAnsi" w:hAnsiTheme="majorHAnsi" w:cstheme="majorHAnsi"/>
          <w:lang w:val="es-419"/>
        </w:rPr>
      </w:pPr>
    </w:p>
    <w:p w14:paraId="7973D054" w14:textId="77777777" w:rsidR="002C3DDD" w:rsidRPr="00FC615A" w:rsidRDefault="002C3DDD" w:rsidP="61CDF2DF">
      <w:pPr>
        <w:rPr>
          <w:rFonts w:asciiTheme="majorHAnsi" w:hAnsiTheme="majorHAnsi" w:cstheme="majorHAnsi"/>
          <w:lang w:val="es-419"/>
        </w:rPr>
      </w:pPr>
    </w:p>
    <w:sectPr w:rsidR="002C3DDD" w:rsidRPr="00FC615A" w:rsidSect="00E34605">
      <w:footerReference w:type="even"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F3FC" w14:textId="77777777" w:rsidR="004E300F" w:rsidRDefault="004E300F" w:rsidP="00E34605">
      <w:pPr>
        <w:spacing w:after="0" w:line="240" w:lineRule="auto"/>
      </w:pPr>
      <w:r>
        <w:rPr>
          <w:lang w:val="es"/>
        </w:rPr>
        <w:separator/>
      </w:r>
    </w:p>
  </w:endnote>
  <w:endnote w:type="continuationSeparator" w:id="0">
    <w:p w14:paraId="2DC1CD6E" w14:textId="77777777" w:rsidR="004E300F" w:rsidRDefault="004E300F" w:rsidP="00E34605">
      <w:pPr>
        <w:spacing w:after="0" w:line="240" w:lineRule="auto"/>
      </w:pPr>
      <w:r>
        <w:rPr>
          <w:lang w:val="es"/>
        </w:rPr>
        <w:continuationSeparator/>
      </w:r>
    </w:p>
  </w:endnote>
  <w:endnote w:type="continuationNotice" w:id="1">
    <w:p w14:paraId="40316B78" w14:textId="77777777" w:rsidR="004E300F" w:rsidRDefault="004E30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3593307"/>
      <w:docPartObj>
        <w:docPartGallery w:val="Page Numbers (Bottom of Page)"/>
        <w:docPartUnique/>
      </w:docPartObj>
    </w:sdtPr>
    <w:sdtContent>
      <w:p w14:paraId="1B0984A9" w14:textId="5AA6A4FC" w:rsidR="0075409C" w:rsidRDefault="0075409C" w:rsidP="0008430D">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end"/>
        </w:r>
      </w:p>
    </w:sdtContent>
  </w:sdt>
  <w:p w14:paraId="471C12C9" w14:textId="77777777" w:rsidR="0075409C" w:rsidRDefault="0075409C" w:rsidP="00754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731842"/>
      <w:docPartObj>
        <w:docPartGallery w:val="Page Numbers (Bottom of Page)"/>
        <w:docPartUnique/>
      </w:docPartObj>
    </w:sdtPr>
    <w:sdtContent>
      <w:p w14:paraId="349203AF" w14:textId="7CA41A61" w:rsidR="0075409C" w:rsidRDefault="0075409C" w:rsidP="0008430D">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1</w:t>
        </w:r>
        <w:r>
          <w:rPr>
            <w:rStyle w:val="PageNumber"/>
            <w:lang w:val="es"/>
          </w:rPr>
          <w:fldChar w:fldCharType="end"/>
        </w:r>
      </w:p>
    </w:sdtContent>
  </w:sdt>
  <w:p w14:paraId="6051936F" w14:textId="77777777" w:rsidR="0075409C" w:rsidRDefault="0075409C" w:rsidP="007540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734F" w14:textId="77777777" w:rsidR="004E300F" w:rsidRDefault="004E300F" w:rsidP="00E34605">
      <w:pPr>
        <w:spacing w:after="0" w:line="240" w:lineRule="auto"/>
      </w:pPr>
      <w:r>
        <w:rPr>
          <w:lang w:val="es"/>
        </w:rPr>
        <w:separator/>
      </w:r>
    </w:p>
  </w:footnote>
  <w:footnote w:type="continuationSeparator" w:id="0">
    <w:p w14:paraId="5B3F7041" w14:textId="77777777" w:rsidR="004E300F" w:rsidRDefault="004E300F" w:rsidP="00E34605">
      <w:pPr>
        <w:spacing w:after="0" w:line="240" w:lineRule="auto"/>
      </w:pPr>
      <w:r>
        <w:rPr>
          <w:lang w:val="es"/>
        </w:rPr>
        <w:continuationSeparator/>
      </w:r>
    </w:p>
  </w:footnote>
  <w:footnote w:type="continuationNotice" w:id="1">
    <w:p w14:paraId="5AF37401" w14:textId="77777777" w:rsidR="004E300F" w:rsidRDefault="004E30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78"/>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914EBF"/>
    <w:multiLevelType w:val="multilevel"/>
    <w:tmpl w:val="654E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64DFA"/>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3BF761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67C6D0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6AC2C26"/>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28180A"/>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09CE5479"/>
    <w:multiLevelType w:val="hybridMultilevel"/>
    <w:tmpl w:val="AC8CFF8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A70126D"/>
    <w:multiLevelType w:val="multilevel"/>
    <w:tmpl w:val="1A24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A45899"/>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0AF6415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B75307F"/>
    <w:multiLevelType w:val="hybridMultilevel"/>
    <w:tmpl w:val="8DE409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9636E2"/>
    <w:multiLevelType w:val="hybridMultilevel"/>
    <w:tmpl w:val="9D86C21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B66A94"/>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0E4A6745"/>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12F041E6"/>
    <w:multiLevelType w:val="hybridMultilevel"/>
    <w:tmpl w:val="AC8CFF8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56A37BC"/>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16AE3E2D"/>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9DF384D"/>
    <w:multiLevelType w:val="hybridMultilevel"/>
    <w:tmpl w:val="9D86C21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9F44E99"/>
    <w:multiLevelType w:val="hybridMultilevel"/>
    <w:tmpl w:val="9BE2B368"/>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CAE6567"/>
    <w:multiLevelType w:val="multilevel"/>
    <w:tmpl w:val="4B7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E66135"/>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DD815E6"/>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1E8F7F3D"/>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237277D7"/>
    <w:multiLevelType w:val="hybridMultilevel"/>
    <w:tmpl w:val="9374325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3C2055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24E1142C"/>
    <w:multiLevelType w:val="multilevel"/>
    <w:tmpl w:val="3260F9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56311BF"/>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25B00BE8"/>
    <w:multiLevelType w:val="hybridMultilevel"/>
    <w:tmpl w:val="B3A6932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6107BC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6FB2FFC"/>
    <w:multiLevelType w:val="hybridMultilevel"/>
    <w:tmpl w:val="C83EA520"/>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8D3649C"/>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A152EAE"/>
    <w:multiLevelType w:val="multilevel"/>
    <w:tmpl w:val="20EA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F10300"/>
    <w:multiLevelType w:val="hybridMultilevel"/>
    <w:tmpl w:val="9374325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3590EC2"/>
    <w:multiLevelType w:val="hybridMultilevel"/>
    <w:tmpl w:val="9F38D6D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4056FD9"/>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5664414"/>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365F2BE2"/>
    <w:multiLevelType w:val="multilevel"/>
    <w:tmpl w:val="4B6E4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993B3E"/>
    <w:multiLevelType w:val="hybridMultilevel"/>
    <w:tmpl w:val="4294AB1E"/>
    <w:lvl w:ilvl="0" w:tplc="65F2941A">
      <w:start w:val="1"/>
      <w:numFmt w:val="upperLetter"/>
      <w:lvlText w:val="%1."/>
      <w:lvlJc w:val="left"/>
      <w:pPr>
        <w:ind w:left="360" w:hanging="360"/>
      </w:pPr>
    </w:lvl>
    <w:lvl w:ilvl="1" w:tplc="55DA0C36">
      <w:start w:val="1"/>
      <w:numFmt w:val="lowerLetter"/>
      <w:lvlText w:val="%2."/>
      <w:lvlJc w:val="left"/>
      <w:pPr>
        <w:ind w:left="1080" w:hanging="360"/>
      </w:pPr>
    </w:lvl>
    <w:lvl w:ilvl="2" w:tplc="DFA65D24">
      <w:start w:val="1"/>
      <w:numFmt w:val="upperLetter"/>
      <w:lvlText w:val="%3."/>
      <w:lvlJc w:val="left"/>
      <w:pPr>
        <w:ind w:left="1800" w:hanging="360"/>
      </w:pPr>
    </w:lvl>
    <w:lvl w:ilvl="3" w:tplc="A10CB82A" w:tentative="1">
      <w:start w:val="1"/>
      <w:numFmt w:val="decimal"/>
      <w:lvlText w:val="%4."/>
      <w:lvlJc w:val="left"/>
      <w:pPr>
        <w:tabs>
          <w:tab w:val="num" w:pos="2520"/>
        </w:tabs>
        <w:ind w:left="2520" w:hanging="360"/>
      </w:pPr>
    </w:lvl>
    <w:lvl w:ilvl="4" w:tplc="AE56A010" w:tentative="1">
      <w:start w:val="1"/>
      <w:numFmt w:val="decimal"/>
      <w:lvlText w:val="%5."/>
      <w:lvlJc w:val="left"/>
      <w:pPr>
        <w:tabs>
          <w:tab w:val="num" w:pos="3240"/>
        </w:tabs>
        <w:ind w:left="3240" w:hanging="360"/>
      </w:pPr>
    </w:lvl>
    <w:lvl w:ilvl="5" w:tplc="00A6398A" w:tentative="1">
      <w:start w:val="1"/>
      <w:numFmt w:val="decimal"/>
      <w:lvlText w:val="%6."/>
      <w:lvlJc w:val="left"/>
      <w:pPr>
        <w:tabs>
          <w:tab w:val="num" w:pos="3960"/>
        </w:tabs>
        <w:ind w:left="3960" w:hanging="360"/>
      </w:pPr>
    </w:lvl>
    <w:lvl w:ilvl="6" w:tplc="E7262DC0" w:tentative="1">
      <w:start w:val="1"/>
      <w:numFmt w:val="decimal"/>
      <w:lvlText w:val="%7."/>
      <w:lvlJc w:val="left"/>
      <w:pPr>
        <w:tabs>
          <w:tab w:val="num" w:pos="4680"/>
        </w:tabs>
        <w:ind w:left="4680" w:hanging="360"/>
      </w:pPr>
    </w:lvl>
    <w:lvl w:ilvl="7" w:tplc="7D103B5C" w:tentative="1">
      <w:start w:val="1"/>
      <w:numFmt w:val="decimal"/>
      <w:lvlText w:val="%8."/>
      <w:lvlJc w:val="left"/>
      <w:pPr>
        <w:tabs>
          <w:tab w:val="num" w:pos="5400"/>
        </w:tabs>
        <w:ind w:left="5400" w:hanging="360"/>
      </w:pPr>
    </w:lvl>
    <w:lvl w:ilvl="8" w:tplc="A376959A" w:tentative="1">
      <w:start w:val="1"/>
      <w:numFmt w:val="decimal"/>
      <w:lvlText w:val="%9."/>
      <w:lvlJc w:val="left"/>
      <w:pPr>
        <w:tabs>
          <w:tab w:val="num" w:pos="6120"/>
        </w:tabs>
        <w:ind w:left="6120" w:hanging="360"/>
      </w:pPr>
    </w:lvl>
  </w:abstractNum>
  <w:abstractNum w:abstractNumId="39" w15:restartNumberingAfterBreak="0">
    <w:nsid w:val="373D6A5A"/>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7767680"/>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3CEB527D"/>
    <w:multiLevelType w:val="hybridMultilevel"/>
    <w:tmpl w:val="6C1CE19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3E174290"/>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3" w15:restartNumberingAfterBreak="0">
    <w:nsid w:val="400E1EA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42904F34"/>
    <w:multiLevelType w:val="hybridMultilevel"/>
    <w:tmpl w:val="4D70309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30439C1"/>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44E726F0"/>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47B40636"/>
    <w:multiLevelType w:val="hybridMultilevel"/>
    <w:tmpl w:val="C83EA5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9087D74"/>
    <w:multiLevelType w:val="hybridMultilevel"/>
    <w:tmpl w:val="9D86C21A"/>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95A3E80"/>
    <w:multiLevelType w:val="hybridMultilevel"/>
    <w:tmpl w:val="F928075C"/>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9D36FC5"/>
    <w:multiLevelType w:val="multilevel"/>
    <w:tmpl w:val="6B2E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A69693F"/>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15:restartNumberingAfterBreak="0">
    <w:nsid w:val="4B7916D8"/>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4C680027"/>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4" w15:restartNumberingAfterBreak="0">
    <w:nsid w:val="4EAD1382"/>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5" w15:restartNumberingAfterBreak="0">
    <w:nsid w:val="4FCC1D32"/>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52A84425"/>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4F46A2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15:restartNumberingAfterBreak="0">
    <w:nsid w:val="58712E1A"/>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9" w15:restartNumberingAfterBreak="0">
    <w:nsid w:val="58B5658A"/>
    <w:multiLevelType w:val="multilevel"/>
    <w:tmpl w:val="439AB780"/>
    <w:lvl w:ilvl="0">
      <w:start w:val="1"/>
      <w:numFmt w:val="upperLetter"/>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0" w15:restartNumberingAfterBreak="0">
    <w:nsid w:val="593C2B7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15:restartNumberingAfterBreak="0">
    <w:nsid w:val="599E5968"/>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 w15:restartNumberingAfterBreak="0">
    <w:nsid w:val="5C49182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3" w15:restartNumberingAfterBreak="0">
    <w:nsid w:val="5C5C7EE8"/>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D7F1799"/>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5" w15:restartNumberingAfterBreak="0">
    <w:nsid w:val="617040EF"/>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28566A5"/>
    <w:multiLevelType w:val="multilevel"/>
    <w:tmpl w:val="3820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2BE523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8" w15:restartNumberingAfterBreak="0">
    <w:nsid w:val="62C6186E"/>
    <w:multiLevelType w:val="multilevel"/>
    <w:tmpl w:val="C54E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3185878"/>
    <w:multiLevelType w:val="hybridMultilevel"/>
    <w:tmpl w:val="9374325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7492BD7"/>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1" w15:restartNumberingAfterBreak="0">
    <w:nsid w:val="6B101F51"/>
    <w:multiLevelType w:val="multilevel"/>
    <w:tmpl w:val="4B7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C293B5E"/>
    <w:multiLevelType w:val="hybridMultilevel"/>
    <w:tmpl w:val="0EE4B088"/>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CE31DC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6D4A7DC4"/>
    <w:multiLevelType w:val="hybridMultilevel"/>
    <w:tmpl w:val="AC8CFF8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E267336"/>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6" w15:restartNumberingAfterBreak="0">
    <w:nsid w:val="6E2C6DD8"/>
    <w:multiLevelType w:val="hybridMultilevel"/>
    <w:tmpl w:val="DF3C9D2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78BD444E"/>
    <w:multiLevelType w:val="multilevel"/>
    <w:tmpl w:val="5BC6211E"/>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9866974"/>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79E8175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7BB17C14"/>
    <w:multiLevelType w:val="multilevel"/>
    <w:tmpl w:val="AD6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CB4562E"/>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2" w15:restartNumberingAfterBreak="0">
    <w:nsid w:val="7DB14D74"/>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3" w15:restartNumberingAfterBreak="0">
    <w:nsid w:val="7DE223E3"/>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4" w15:restartNumberingAfterBreak="0">
    <w:nsid w:val="7DE46751"/>
    <w:multiLevelType w:val="hybridMultilevel"/>
    <w:tmpl w:val="D20CA87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7DFD2E52"/>
    <w:multiLevelType w:val="hybridMultilevel"/>
    <w:tmpl w:val="483A50A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7EE61B72"/>
    <w:multiLevelType w:val="multilevel"/>
    <w:tmpl w:val="1FDA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4431624">
    <w:abstractNumId w:val="31"/>
  </w:num>
  <w:num w:numId="2" w16cid:durableId="339040734">
    <w:abstractNumId w:val="42"/>
  </w:num>
  <w:num w:numId="3" w16cid:durableId="1476530476">
    <w:abstractNumId w:val="33"/>
  </w:num>
  <w:num w:numId="4" w16cid:durableId="1097140222">
    <w:abstractNumId w:val="28"/>
  </w:num>
  <w:num w:numId="5" w16cid:durableId="1502623404">
    <w:abstractNumId w:val="78"/>
  </w:num>
  <w:num w:numId="6" w16cid:durableId="253368872">
    <w:abstractNumId w:val="59"/>
  </w:num>
  <w:num w:numId="7" w16cid:durableId="931939538">
    <w:abstractNumId w:val="69"/>
  </w:num>
  <w:num w:numId="8" w16cid:durableId="1436173842">
    <w:abstractNumId w:val="63"/>
  </w:num>
  <w:num w:numId="9" w16cid:durableId="425346260">
    <w:abstractNumId w:val="52"/>
  </w:num>
  <w:num w:numId="10" w16cid:durableId="35198401">
    <w:abstractNumId w:val="6"/>
  </w:num>
  <w:num w:numId="11" w16cid:durableId="1177816136">
    <w:abstractNumId w:val="24"/>
  </w:num>
  <w:num w:numId="12" w16cid:durableId="160970861">
    <w:abstractNumId w:val="73"/>
  </w:num>
  <w:num w:numId="13" w16cid:durableId="1493064232">
    <w:abstractNumId w:val="65"/>
  </w:num>
  <w:num w:numId="14" w16cid:durableId="223027972">
    <w:abstractNumId w:val="23"/>
  </w:num>
  <w:num w:numId="15" w16cid:durableId="1580628731">
    <w:abstractNumId w:val="10"/>
  </w:num>
  <w:num w:numId="16" w16cid:durableId="1142500451">
    <w:abstractNumId w:val="0"/>
  </w:num>
  <w:num w:numId="17" w16cid:durableId="155801986">
    <w:abstractNumId w:val="85"/>
  </w:num>
  <w:num w:numId="18" w16cid:durableId="600915610">
    <w:abstractNumId w:val="54"/>
  </w:num>
  <w:num w:numId="19" w16cid:durableId="2044400102">
    <w:abstractNumId w:val="49"/>
  </w:num>
  <w:num w:numId="20" w16cid:durableId="699936833">
    <w:abstractNumId w:val="35"/>
  </w:num>
  <w:num w:numId="21" w16cid:durableId="1822961770">
    <w:abstractNumId w:val="21"/>
  </w:num>
  <w:num w:numId="22" w16cid:durableId="1443262261">
    <w:abstractNumId w:val="74"/>
  </w:num>
  <w:num w:numId="23" w16cid:durableId="2001998180">
    <w:abstractNumId w:val="12"/>
  </w:num>
  <w:num w:numId="24" w16cid:durableId="1448813661">
    <w:abstractNumId w:val="72"/>
  </w:num>
  <w:num w:numId="25" w16cid:durableId="248317243">
    <w:abstractNumId w:val="34"/>
  </w:num>
  <w:num w:numId="26" w16cid:durableId="575476820">
    <w:abstractNumId w:val="48"/>
  </w:num>
  <w:num w:numId="27" w16cid:durableId="2040353964">
    <w:abstractNumId w:val="19"/>
  </w:num>
  <w:num w:numId="28" w16cid:durableId="175190757">
    <w:abstractNumId w:val="44"/>
  </w:num>
  <w:num w:numId="29" w16cid:durableId="1088161875">
    <w:abstractNumId w:val="76"/>
  </w:num>
  <w:num w:numId="30" w16cid:durableId="1819569450">
    <w:abstractNumId w:val="64"/>
  </w:num>
  <w:num w:numId="31" w16cid:durableId="1857500516">
    <w:abstractNumId w:val="7"/>
  </w:num>
  <w:num w:numId="32" w16cid:durableId="1957368983">
    <w:abstractNumId w:val="79"/>
  </w:num>
  <w:num w:numId="33" w16cid:durableId="2031760385">
    <w:abstractNumId w:val="56"/>
  </w:num>
  <w:num w:numId="34" w16cid:durableId="618267920">
    <w:abstractNumId w:val="82"/>
  </w:num>
  <w:num w:numId="35" w16cid:durableId="1539471408">
    <w:abstractNumId w:val="15"/>
  </w:num>
  <w:num w:numId="36" w16cid:durableId="2145344849">
    <w:abstractNumId w:val="17"/>
  </w:num>
  <w:num w:numId="37" w16cid:durableId="1184637056">
    <w:abstractNumId w:val="39"/>
  </w:num>
  <w:num w:numId="38" w16cid:durableId="1095982649">
    <w:abstractNumId w:val="1"/>
  </w:num>
  <w:num w:numId="39" w16cid:durableId="229997742">
    <w:abstractNumId w:val="77"/>
  </w:num>
  <w:num w:numId="40" w16cid:durableId="2093696003">
    <w:abstractNumId w:val="5"/>
  </w:num>
  <w:num w:numId="41" w16cid:durableId="254948215">
    <w:abstractNumId w:val="37"/>
    <w:lvlOverride w:ilvl="0">
      <w:lvl w:ilvl="0">
        <w:numFmt w:val="decimal"/>
        <w:lvlText w:val="%1."/>
        <w:lvlJc w:val="left"/>
      </w:lvl>
    </w:lvlOverride>
  </w:num>
  <w:num w:numId="42" w16cid:durableId="154272014">
    <w:abstractNumId w:val="41"/>
  </w:num>
  <w:num w:numId="43" w16cid:durableId="233900790">
    <w:abstractNumId w:val="46"/>
  </w:num>
  <w:num w:numId="44" w16cid:durableId="219219099">
    <w:abstractNumId w:val="53"/>
  </w:num>
  <w:num w:numId="45" w16cid:durableId="1839464977">
    <w:abstractNumId w:val="83"/>
  </w:num>
  <w:num w:numId="46" w16cid:durableId="2135905361">
    <w:abstractNumId w:val="29"/>
  </w:num>
  <w:num w:numId="47" w16cid:durableId="642933425">
    <w:abstractNumId w:val="84"/>
  </w:num>
  <w:num w:numId="48" w16cid:durableId="521667505">
    <w:abstractNumId w:val="9"/>
  </w:num>
  <w:num w:numId="49" w16cid:durableId="748967550">
    <w:abstractNumId w:val="75"/>
  </w:num>
  <w:num w:numId="50" w16cid:durableId="1015960068">
    <w:abstractNumId w:val="22"/>
  </w:num>
  <w:num w:numId="51" w16cid:durableId="93944282">
    <w:abstractNumId w:val="70"/>
  </w:num>
  <w:num w:numId="52" w16cid:durableId="1910460312">
    <w:abstractNumId w:val="13"/>
  </w:num>
  <w:num w:numId="53" w16cid:durableId="1930264095">
    <w:abstractNumId w:val="47"/>
  </w:num>
  <w:num w:numId="54" w16cid:durableId="1562017387">
    <w:abstractNumId w:val="36"/>
  </w:num>
  <w:num w:numId="55" w16cid:durableId="1323007459">
    <w:abstractNumId w:val="43"/>
  </w:num>
  <w:num w:numId="56" w16cid:durableId="1947498154">
    <w:abstractNumId w:val="38"/>
  </w:num>
  <w:num w:numId="57" w16cid:durableId="1604609103">
    <w:abstractNumId w:val="81"/>
  </w:num>
  <w:num w:numId="58" w16cid:durableId="474224975">
    <w:abstractNumId w:val="62"/>
  </w:num>
  <w:num w:numId="59" w16cid:durableId="1678195489">
    <w:abstractNumId w:val="26"/>
  </w:num>
  <w:num w:numId="60" w16cid:durableId="328365207">
    <w:abstractNumId w:val="14"/>
  </w:num>
  <w:num w:numId="61" w16cid:durableId="1155879861">
    <w:abstractNumId w:val="60"/>
  </w:num>
  <w:num w:numId="62" w16cid:durableId="186139100">
    <w:abstractNumId w:val="58"/>
  </w:num>
  <w:num w:numId="63" w16cid:durableId="1091925878">
    <w:abstractNumId w:val="55"/>
  </w:num>
  <w:num w:numId="64" w16cid:durableId="1763378458">
    <w:abstractNumId w:val="51"/>
  </w:num>
  <w:num w:numId="65" w16cid:durableId="1381514119">
    <w:abstractNumId w:val="40"/>
  </w:num>
  <w:num w:numId="66" w16cid:durableId="34619803">
    <w:abstractNumId w:val="4"/>
  </w:num>
  <w:num w:numId="67" w16cid:durableId="673727801">
    <w:abstractNumId w:val="61"/>
  </w:num>
  <w:num w:numId="68" w16cid:durableId="1899364933">
    <w:abstractNumId w:val="27"/>
  </w:num>
  <w:num w:numId="69" w16cid:durableId="692613717">
    <w:abstractNumId w:val="2"/>
  </w:num>
  <w:num w:numId="70" w16cid:durableId="1943344089">
    <w:abstractNumId w:val="3"/>
  </w:num>
  <w:num w:numId="71" w16cid:durableId="1559433968">
    <w:abstractNumId w:val="16"/>
  </w:num>
  <w:num w:numId="72" w16cid:durableId="531383617">
    <w:abstractNumId w:val="25"/>
  </w:num>
  <w:num w:numId="73" w16cid:durableId="1894585682">
    <w:abstractNumId w:val="45"/>
  </w:num>
  <w:num w:numId="74" w16cid:durableId="1266494603">
    <w:abstractNumId w:val="57"/>
  </w:num>
  <w:num w:numId="75" w16cid:durableId="28531803">
    <w:abstractNumId w:val="30"/>
  </w:num>
  <w:num w:numId="76" w16cid:durableId="2117864619">
    <w:abstractNumId w:val="86"/>
    <w:lvlOverride w:ilvl="0">
      <w:lvl w:ilvl="0">
        <w:numFmt w:val="upperLetter"/>
        <w:lvlText w:val="%1."/>
        <w:lvlJc w:val="left"/>
      </w:lvl>
    </w:lvlOverride>
  </w:num>
  <w:num w:numId="77" w16cid:durableId="1610359199">
    <w:abstractNumId w:val="71"/>
    <w:lvlOverride w:ilvl="0">
      <w:lvl w:ilvl="0">
        <w:numFmt w:val="upperLetter"/>
        <w:lvlText w:val="%1."/>
        <w:lvlJc w:val="left"/>
      </w:lvl>
    </w:lvlOverride>
  </w:num>
  <w:num w:numId="78" w16cid:durableId="984429877">
    <w:abstractNumId w:val="50"/>
    <w:lvlOverride w:ilvl="0">
      <w:lvl w:ilvl="0">
        <w:numFmt w:val="upperLetter"/>
        <w:lvlText w:val="%1."/>
        <w:lvlJc w:val="left"/>
      </w:lvl>
    </w:lvlOverride>
  </w:num>
  <w:num w:numId="79" w16cid:durableId="800227127">
    <w:abstractNumId w:val="8"/>
    <w:lvlOverride w:ilvl="0">
      <w:lvl w:ilvl="0">
        <w:numFmt w:val="upperLetter"/>
        <w:lvlText w:val="%1."/>
        <w:lvlJc w:val="left"/>
      </w:lvl>
    </w:lvlOverride>
  </w:num>
  <w:num w:numId="80" w16cid:durableId="739980194">
    <w:abstractNumId w:val="32"/>
    <w:lvlOverride w:ilvl="0">
      <w:lvl w:ilvl="0">
        <w:numFmt w:val="upperLetter"/>
        <w:lvlText w:val="%1."/>
        <w:lvlJc w:val="left"/>
      </w:lvl>
    </w:lvlOverride>
  </w:num>
  <w:num w:numId="81" w16cid:durableId="498930215">
    <w:abstractNumId w:val="80"/>
    <w:lvlOverride w:ilvl="0">
      <w:lvl w:ilvl="0">
        <w:numFmt w:val="upperLetter"/>
        <w:lvlText w:val="%1."/>
        <w:lvlJc w:val="left"/>
      </w:lvl>
    </w:lvlOverride>
  </w:num>
  <w:num w:numId="82" w16cid:durableId="1445880697">
    <w:abstractNumId w:val="66"/>
    <w:lvlOverride w:ilvl="0">
      <w:lvl w:ilvl="0">
        <w:numFmt w:val="upperLetter"/>
        <w:lvlText w:val="%1."/>
        <w:lvlJc w:val="left"/>
      </w:lvl>
    </w:lvlOverride>
  </w:num>
  <w:num w:numId="83" w16cid:durableId="280455508">
    <w:abstractNumId w:val="68"/>
    <w:lvlOverride w:ilvl="0">
      <w:lvl w:ilvl="0">
        <w:numFmt w:val="upperLetter"/>
        <w:lvlText w:val="%1."/>
        <w:lvlJc w:val="left"/>
      </w:lvl>
    </w:lvlOverride>
  </w:num>
  <w:num w:numId="84" w16cid:durableId="791553828">
    <w:abstractNumId w:val="18"/>
  </w:num>
  <w:num w:numId="85" w16cid:durableId="1944721096">
    <w:abstractNumId w:val="67"/>
  </w:num>
  <w:num w:numId="86" w16cid:durableId="1748647116">
    <w:abstractNumId w:val="20"/>
  </w:num>
  <w:num w:numId="87" w16cid:durableId="88746206">
    <w:abstractNumId w:val="11"/>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avika">
    <w15:presenceInfo w15:providerId="AD" w15:userId="S::malavika@wildlifeworks.com::7e0f5427-65ed-4a72-9a41-88429381c6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05"/>
    <w:rsid w:val="00010F06"/>
    <w:rsid w:val="00043624"/>
    <w:rsid w:val="00052183"/>
    <w:rsid w:val="0007248F"/>
    <w:rsid w:val="00080CCC"/>
    <w:rsid w:val="000A19B4"/>
    <w:rsid w:val="000A547A"/>
    <w:rsid w:val="000B2963"/>
    <w:rsid w:val="000C73F4"/>
    <w:rsid w:val="00105104"/>
    <w:rsid w:val="00110190"/>
    <w:rsid w:val="00125319"/>
    <w:rsid w:val="001377B2"/>
    <w:rsid w:val="001501D1"/>
    <w:rsid w:val="00157FEC"/>
    <w:rsid w:val="001871EA"/>
    <w:rsid w:val="001873AC"/>
    <w:rsid w:val="001A03FF"/>
    <w:rsid w:val="001A5B70"/>
    <w:rsid w:val="001B133A"/>
    <w:rsid w:val="001B1F55"/>
    <w:rsid w:val="001B4F41"/>
    <w:rsid w:val="001B7329"/>
    <w:rsid w:val="001D18A9"/>
    <w:rsid w:val="001D2FD8"/>
    <w:rsid w:val="001D5EE2"/>
    <w:rsid w:val="001D758C"/>
    <w:rsid w:val="001F537D"/>
    <w:rsid w:val="002308B0"/>
    <w:rsid w:val="00236B6B"/>
    <w:rsid w:val="002622BC"/>
    <w:rsid w:val="002C3DDD"/>
    <w:rsid w:val="002D3CDA"/>
    <w:rsid w:val="003071E8"/>
    <w:rsid w:val="0031178D"/>
    <w:rsid w:val="00314273"/>
    <w:rsid w:val="003161AA"/>
    <w:rsid w:val="003319D8"/>
    <w:rsid w:val="003377A5"/>
    <w:rsid w:val="00364279"/>
    <w:rsid w:val="00373BC8"/>
    <w:rsid w:val="00383BDE"/>
    <w:rsid w:val="003921CC"/>
    <w:rsid w:val="003A4814"/>
    <w:rsid w:val="003B4D84"/>
    <w:rsid w:val="003C60B6"/>
    <w:rsid w:val="003D0A73"/>
    <w:rsid w:val="003D67C5"/>
    <w:rsid w:val="003D731F"/>
    <w:rsid w:val="003E0F68"/>
    <w:rsid w:val="003E3723"/>
    <w:rsid w:val="003E47E1"/>
    <w:rsid w:val="00416CE0"/>
    <w:rsid w:val="0044253B"/>
    <w:rsid w:val="00465E46"/>
    <w:rsid w:val="0047E6EA"/>
    <w:rsid w:val="00484C0F"/>
    <w:rsid w:val="004B207E"/>
    <w:rsid w:val="004D480E"/>
    <w:rsid w:val="004E2744"/>
    <w:rsid w:val="004E2F82"/>
    <w:rsid w:val="004E300F"/>
    <w:rsid w:val="004E499B"/>
    <w:rsid w:val="004E58D8"/>
    <w:rsid w:val="004E79C4"/>
    <w:rsid w:val="004F085F"/>
    <w:rsid w:val="00520941"/>
    <w:rsid w:val="005254AA"/>
    <w:rsid w:val="0055299F"/>
    <w:rsid w:val="00566862"/>
    <w:rsid w:val="00575FBF"/>
    <w:rsid w:val="005A6A3D"/>
    <w:rsid w:val="005D28C9"/>
    <w:rsid w:val="005D5152"/>
    <w:rsid w:val="005F3856"/>
    <w:rsid w:val="00606EA7"/>
    <w:rsid w:val="00621426"/>
    <w:rsid w:val="006234A2"/>
    <w:rsid w:val="00625D5A"/>
    <w:rsid w:val="00626DA2"/>
    <w:rsid w:val="006503F8"/>
    <w:rsid w:val="00660EF0"/>
    <w:rsid w:val="006826D9"/>
    <w:rsid w:val="0068652C"/>
    <w:rsid w:val="006B2926"/>
    <w:rsid w:val="006B4C34"/>
    <w:rsid w:val="006C4825"/>
    <w:rsid w:val="006D04FC"/>
    <w:rsid w:val="006D23BE"/>
    <w:rsid w:val="006E1EAE"/>
    <w:rsid w:val="0075409C"/>
    <w:rsid w:val="007A6630"/>
    <w:rsid w:val="007A7DB8"/>
    <w:rsid w:val="007C4AB0"/>
    <w:rsid w:val="007C5786"/>
    <w:rsid w:val="007D2370"/>
    <w:rsid w:val="007D5501"/>
    <w:rsid w:val="0081098B"/>
    <w:rsid w:val="008121F7"/>
    <w:rsid w:val="008137F6"/>
    <w:rsid w:val="00813EB5"/>
    <w:rsid w:val="00833474"/>
    <w:rsid w:val="00833E94"/>
    <w:rsid w:val="00837325"/>
    <w:rsid w:val="00845673"/>
    <w:rsid w:val="00856FEC"/>
    <w:rsid w:val="0086728D"/>
    <w:rsid w:val="00872335"/>
    <w:rsid w:val="00897034"/>
    <w:rsid w:val="0089DDE9"/>
    <w:rsid w:val="008B1178"/>
    <w:rsid w:val="008E2A85"/>
    <w:rsid w:val="008E44FC"/>
    <w:rsid w:val="008F35D1"/>
    <w:rsid w:val="00902151"/>
    <w:rsid w:val="00932872"/>
    <w:rsid w:val="00941D16"/>
    <w:rsid w:val="00946134"/>
    <w:rsid w:val="009744B0"/>
    <w:rsid w:val="009773DD"/>
    <w:rsid w:val="009B0C87"/>
    <w:rsid w:val="009C3611"/>
    <w:rsid w:val="009E743C"/>
    <w:rsid w:val="009F3773"/>
    <w:rsid w:val="00A11B99"/>
    <w:rsid w:val="00A202F3"/>
    <w:rsid w:val="00A27BAF"/>
    <w:rsid w:val="00A35613"/>
    <w:rsid w:val="00A553D9"/>
    <w:rsid w:val="00AA65AA"/>
    <w:rsid w:val="00AB09DB"/>
    <w:rsid w:val="00AB2900"/>
    <w:rsid w:val="00AC69BA"/>
    <w:rsid w:val="00AE4A1F"/>
    <w:rsid w:val="00AE5E62"/>
    <w:rsid w:val="00AE6A73"/>
    <w:rsid w:val="00AF1415"/>
    <w:rsid w:val="00AF5CFF"/>
    <w:rsid w:val="00B23632"/>
    <w:rsid w:val="00B260FD"/>
    <w:rsid w:val="00B262C5"/>
    <w:rsid w:val="00B37888"/>
    <w:rsid w:val="00B53092"/>
    <w:rsid w:val="00B55D76"/>
    <w:rsid w:val="00B63520"/>
    <w:rsid w:val="00B7680F"/>
    <w:rsid w:val="00BA0245"/>
    <w:rsid w:val="00BA0BDA"/>
    <w:rsid w:val="00BA39B2"/>
    <w:rsid w:val="00BB2947"/>
    <w:rsid w:val="00BE54F2"/>
    <w:rsid w:val="00BF2CB5"/>
    <w:rsid w:val="00C33D05"/>
    <w:rsid w:val="00C44A43"/>
    <w:rsid w:val="00C50163"/>
    <w:rsid w:val="00C5647D"/>
    <w:rsid w:val="00C661C2"/>
    <w:rsid w:val="00C83DC7"/>
    <w:rsid w:val="00C93D04"/>
    <w:rsid w:val="00CD0384"/>
    <w:rsid w:val="00CE2FA6"/>
    <w:rsid w:val="00CE512A"/>
    <w:rsid w:val="00D017A9"/>
    <w:rsid w:val="00D04FFE"/>
    <w:rsid w:val="00D24BB1"/>
    <w:rsid w:val="00D6530B"/>
    <w:rsid w:val="00D7304E"/>
    <w:rsid w:val="00D82B2C"/>
    <w:rsid w:val="00D85F94"/>
    <w:rsid w:val="00D91E6D"/>
    <w:rsid w:val="00D932CE"/>
    <w:rsid w:val="00D97D92"/>
    <w:rsid w:val="00DA08B1"/>
    <w:rsid w:val="00DB55C0"/>
    <w:rsid w:val="00DF3433"/>
    <w:rsid w:val="00E03FB6"/>
    <w:rsid w:val="00E10C6D"/>
    <w:rsid w:val="00E1415C"/>
    <w:rsid w:val="00E305B4"/>
    <w:rsid w:val="00E32370"/>
    <w:rsid w:val="00E34605"/>
    <w:rsid w:val="00E535A8"/>
    <w:rsid w:val="00E63BD9"/>
    <w:rsid w:val="00E714D2"/>
    <w:rsid w:val="00EB1FCB"/>
    <w:rsid w:val="00EC0D22"/>
    <w:rsid w:val="00EC74FC"/>
    <w:rsid w:val="00EF2F9B"/>
    <w:rsid w:val="00EF7153"/>
    <w:rsid w:val="00F36047"/>
    <w:rsid w:val="00F44FE9"/>
    <w:rsid w:val="00F53F4F"/>
    <w:rsid w:val="00F54484"/>
    <w:rsid w:val="00F56C98"/>
    <w:rsid w:val="00F57539"/>
    <w:rsid w:val="00F71DA0"/>
    <w:rsid w:val="00F923D9"/>
    <w:rsid w:val="00FA00C7"/>
    <w:rsid w:val="00FB4DA2"/>
    <w:rsid w:val="00FC55C8"/>
    <w:rsid w:val="00FC615A"/>
    <w:rsid w:val="00FD64C2"/>
    <w:rsid w:val="00FD7C06"/>
    <w:rsid w:val="011245E7"/>
    <w:rsid w:val="017C9AD2"/>
    <w:rsid w:val="01DC3D59"/>
    <w:rsid w:val="01E66FE7"/>
    <w:rsid w:val="027F98BC"/>
    <w:rsid w:val="034EF2C2"/>
    <w:rsid w:val="0386F7A3"/>
    <w:rsid w:val="0394E67D"/>
    <w:rsid w:val="043634C1"/>
    <w:rsid w:val="0471DE46"/>
    <w:rsid w:val="04FBD6BC"/>
    <w:rsid w:val="05350CFC"/>
    <w:rsid w:val="054522CE"/>
    <w:rsid w:val="05F1E069"/>
    <w:rsid w:val="063CFBF2"/>
    <w:rsid w:val="06725A65"/>
    <w:rsid w:val="069083E0"/>
    <w:rsid w:val="06FF3CA0"/>
    <w:rsid w:val="0718D43C"/>
    <w:rsid w:val="0760BF88"/>
    <w:rsid w:val="07859DAE"/>
    <w:rsid w:val="079D971B"/>
    <w:rsid w:val="07D28128"/>
    <w:rsid w:val="08046018"/>
    <w:rsid w:val="085D2D0F"/>
    <w:rsid w:val="095F7492"/>
    <w:rsid w:val="0A006B56"/>
    <w:rsid w:val="0A0AE697"/>
    <w:rsid w:val="0A2A0199"/>
    <w:rsid w:val="0AE15348"/>
    <w:rsid w:val="0C255CA4"/>
    <w:rsid w:val="0C52A99D"/>
    <w:rsid w:val="0D1F4941"/>
    <w:rsid w:val="0DC191AC"/>
    <w:rsid w:val="0DE4B3BB"/>
    <w:rsid w:val="0E3055FF"/>
    <w:rsid w:val="1009FA12"/>
    <w:rsid w:val="10122DF1"/>
    <w:rsid w:val="10825162"/>
    <w:rsid w:val="10DD3E9A"/>
    <w:rsid w:val="111B77EE"/>
    <w:rsid w:val="1220DA5F"/>
    <w:rsid w:val="1275788E"/>
    <w:rsid w:val="12EB6766"/>
    <w:rsid w:val="12FB0EA6"/>
    <w:rsid w:val="12FF6F5C"/>
    <w:rsid w:val="13244492"/>
    <w:rsid w:val="146C72E3"/>
    <w:rsid w:val="14C53E4A"/>
    <w:rsid w:val="15060801"/>
    <w:rsid w:val="16D26BA4"/>
    <w:rsid w:val="16ECC39E"/>
    <w:rsid w:val="17563CFC"/>
    <w:rsid w:val="177259B6"/>
    <w:rsid w:val="179B2A00"/>
    <w:rsid w:val="17C00826"/>
    <w:rsid w:val="17F02DD1"/>
    <w:rsid w:val="17F574E7"/>
    <w:rsid w:val="18287A7A"/>
    <w:rsid w:val="18DB6BC6"/>
    <w:rsid w:val="19284F40"/>
    <w:rsid w:val="199EA467"/>
    <w:rsid w:val="1A9D493D"/>
    <w:rsid w:val="1B787B4B"/>
    <w:rsid w:val="1BACCD33"/>
    <w:rsid w:val="1D18A1CA"/>
    <w:rsid w:val="1D9576CD"/>
    <w:rsid w:val="1DD57537"/>
    <w:rsid w:val="1DDC3F12"/>
    <w:rsid w:val="1DE3F9C7"/>
    <w:rsid w:val="1EDFA945"/>
    <w:rsid w:val="1F445456"/>
    <w:rsid w:val="1FBDD0AB"/>
    <w:rsid w:val="1FC101C4"/>
    <w:rsid w:val="1FDAF41C"/>
    <w:rsid w:val="1FFF6D9B"/>
    <w:rsid w:val="2033BF83"/>
    <w:rsid w:val="2047C779"/>
    <w:rsid w:val="206C9CAF"/>
    <w:rsid w:val="2074893A"/>
    <w:rsid w:val="211AD13B"/>
    <w:rsid w:val="217C20A5"/>
    <w:rsid w:val="21A98476"/>
    <w:rsid w:val="220D9667"/>
    <w:rsid w:val="22C1BFED"/>
    <w:rsid w:val="2332F0FD"/>
    <w:rsid w:val="23669B95"/>
    <w:rsid w:val="2376A877"/>
    <w:rsid w:val="24351BBB"/>
    <w:rsid w:val="2449ECFF"/>
    <w:rsid w:val="24A6DD5B"/>
    <w:rsid w:val="24F5FD59"/>
    <w:rsid w:val="250D5871"/>
    <w:rsid w:val="256BCEBF"/>
    <w:rsid w:val="25A5267A"/>
    <w:rsid w:val="268C0F4C"/>
    <w:rsid w:val="29092D46"/>
    <w:rsid w:val="29C4706C"/>
    <w:rsid w:val="29CD8837"/>
    <w:rsid w:val="2A61030F"/>
    <w:rsid w:val="2A9AAA4C"/>
    <w:rsid w:val="2B0FC5EB"/>
    <w:rsid w:val="2B79355E"/>
    <w:rsid w:val="2BAF4316"/>
    <w:rsid w:val="2D43DE2C"/>
    <w:rsid w:val="2DE9DED9"/>
    <w:rsid w:val="2E417260"/>
    <w:rsid w:val="2EE529B0"/>
    <w:rsid w:val="2F84A927"/>
    <w:rsid w:val="300A180A"/>
    <w:rsid w:val="30A70727"/>
    <w:rsid w:val="31C26AC7"/>
    <w:rsid w:val="31E3EEEE"/>
    <w:rsid w:val="3295AF4F"/>
    <w:rsid w:val="32ADA8BC"/>
    <w:rsid w:val="338C34C9"/>
    <w:rsid w:val="33D98182"/>
    <w:rsid w:val="35C78E95"/>
    <w:rsid w:val="35CABFAE"/>
    <w:rsid w:val="363D7D6D"/>
    <w:rsid w:val="36518563"/>
    <w:rsid w:val="365E2E5B"/>
    <w:rsid w:val="36765A99"/>
    <w:rsid w:val="36D2762E"/>
    <w:rsid w:val="371DC44F"/>
    <w:rsid w:val="37248F25"/>
    <w:rsid w:val="37326F50"/>
    <w:rsid w:val="37BA6627"/>
    <w:rsid w:val="397E60E8"/>
    <w:rsid w:val="3A0EE6CB"/>
    <w:rsid w:val="3A8BBD1F"/>
    <w:rsid w:val="3A9F3C01"/>
    <w:rsid w:val="3B17165B"/>
    <w:rsid w:val="3B4243D8"/>
    <w:rsid w:val="3C08A3A7"/>
    <w:rsid w:val="3C477E10"/>
    <w:rsid w:val="3D7A1A6B"/>
    <w:rsid w:val="3EFEE33A"/>
    <w:rsid w:val="3F0F8841"/>
    <w:rsid w:val="3FAABBD4"/>
    <w:rsid w:val="403AF7C8"/>
    <w:rsid w:val="40946682"/>
    <w:rsid w:val="40C2EBC0"/>
    <w:rsid w:val="41B38C6D"/>
    <w:rsid w:val="42966A5D"/>
    <w:rsid w:val="42E07B3A"/>
    <w:rsid w:val="42F45FC8"/>
    <w:rsid w:val="4385D58A"/>
    <w:rsid w:val="4399DD80"/>
    <w:rsid w:val="43AEA5D4"/>
    <w:rsid w:val="43C69F41"/>
    <w:rsid w:val="44CE36AC"/>
    <w:rsid w:val="4526F9D0"/>
    <w:rsid w:val="45E56D14"/>
    <w:rsid w:val="4613D5F4"/>
    <w:rsid w:val="46A3E058"/>
    <w:rsid w:val="484A21BF"/>
    <w:rsid w:val="4868C6AF"/>
    <w:rsid w:val="48F73C81"/>
    <w:rsid w:val="4995F2B3"/>
    <w:rsid w:val="49A3FA1C"/>
    <w:rsid w:val="4ACAEDEF"/>
    <w:rsid w:val="4AE2BD7B"/>
    <w:rsid w:val="4B7CAE50"/>
    <w:rsid w:val="4BD9390A"/>
    <w:rsid w:val="4C2B14B2"/>
    <w:rsid w:val="4C473B57"/>
    <w:rsid w:val="4C5B434D"/>
    <w:rsid w:val="4C801883"/>
    <w:rsid w:val="4CE2C8B3"/>
    <w:rsid w:val="4CE67B69"/>
    <w:rsid w:val="4D168673"/>
    <w:rsid w:val="4EA70EA2"/>
    <w:rsid w:val="4F452D5C"/>
    <w:rsid w:val="4FDB687B"/>
    <w:rsid w:val="4FDDE8E0"/>
    <w:rsid w:val="4FDEC27A"/>
    <w:rsid w:val="50F26B65"/>
    <w:rsid w:val="514C01C2"/>
    <w:rsid w:val="5173AB5F"/>
    <w:rsid w:val="5194C047"/>
    <w:rsid w:val="51E23CE1"/>
    <w:rsid w:val="51EBE394"/>
    <w:rsid w:val="521F464A"/>
    <w:rsid w:val="530A324D"/>
    <w:rsid w:val="535C2E11"/>
    <w:rsid w:val="538F5204"/>
    <w:rsid w:val="5399AA91"/>
    <w:rsid w:val="54323473"/>
    <w:rsid w:val="5465BDBA"/>
    <w:rsid w:val="5508A124"/>
    <w:rsid w:val="55127B55"/>
    <w:rsid w:val="5664CE7B"/>
    <w:rsid w:val="56F96355"/>
    <w:rsid w:val="57816AA8"/>
    <w:rsid w:val="57ACEAF0"/>
    <w:rsid w:val="58A65A0B"/>
    <w:rsid w:val="58C5066D"/>
    <w:rsid w:val="59052E00"/>
    <w:rsid w:val="5919A49C"/>
    <w:rsid w:val="591CD5B5"/>
    <w:rsid w:val="598F9374"/>
    <w:rsid w:val="59A39B6A"/>
    <w:rsid w:val="59B3167D"/>
    <w:rsid w:val="59C870A0"/>
    <w:rsid w:val="59D05D2B"/>
    <w:rsid w:val="5A31E013"/>
    <w:rsid w:val="5A72B308"/>
    <w:rsid w:val="5A76A52C"/>
    <w:rsid w:val="5AB3AE95"/>
    <w:rsid w:val="5AE0AC17"/>
    <w:rsid w:val="5B0856AF"/>
    <w:rsid w:val="5B4A4F56"/>
    <w:rsid w:val="5B771A07"/>
    <w:rsid w:val="5B7D724E"/>
    <w:rsid w:val="5B8D0E57"/>
    <w:rsid w:val="5C1EF9D2"/>
    <w:rsid w:val="5CF5D0E2"/>
    <w:rsid w:val="5D23C098"/>
    <w:rsid w:val="5D6D7A12"/>
    <w:rsid w:val="5D81CCB5"/>
    <w:rsid w:val="5D90EFAC"/>
    <w:rsid w:val="5DA5C0F0"/>
    <w:rsid w:val="5DDCCE1B"/>
    <w:rsid w:val="5DDDD326"/>
    <w:rsid w:val="5E5E26FA"/>
    <w:rsid w:val="5E643434"/>
    <w:rsid w:val="6042D075"/>
    <w:rsid w:val="6087FA35"/>
    <w:rsid w:val="60A4862E"/>
    <w:rsid w:val="61878EEA"/>
    <w:rsid w:val="61CDF2DF"/>
    <w:rsid w:val="6250F941"/>
    <w:rsid w:val="6271DD00"/>
    <w:rsid w:val="638D0DCF"/>
    <w:rsid w:val="638DC045"/>
    <w:rsid w:val="63BF8761"/>
    <w:rsid w:val="640EA980"/>
    <w:rsid w:val="6456DC20"/>
    <w:rsid w:val="64806B20"/>
    <w:rsid w:val="677A3830"/>
    <w:rsid w:val="67BEFD49"/>
    <w:rsid w:val="68290434"/>
    <w:rsid w:val="68B1C275"/>
    <w:rsid w:val="68E4C8DA"/>
    <w:rsid w:val="69009395"/>
    <w:rsid w:val="69A9CFF3"/>
    <w:rsid w:val="6AB10FA4"/>
    <w:rsid w:val="6B72DCE7"/>
    <w:rsid w:val="6B804A33"/>
    <w:rsid w:val="6B84B9CE"/>
    <w:rsid w:val="6BDCB1FC"/>
    <w:rsid w:val="6C361FCF"/>
    <w:rsid w:val="6C5F80A8"/>
    <w:rsid w:val="6CB37F12"/>
    <w:rsid w:val="6D41D0ED"/>
    <w:rsid w:val="6DD01F81"/>
    <w:rsid w:val="6EE6BDC4"/>
    <w:rsid w:val="6F1BA7D1"/>
    <w:rsid w:val="6F3B3C14"/>
    <w:rsid w:val="6FAD5954"/>
    <w:rsid w:val="711A5CDB"/>
    <w:rsid w:val="713ED65A"/>
    <w:rsid w:val="717BDFC3"/>
    <w:rsid w:val="71C1F962"/>
    <w:rsid w:val="721D616C"/>
    <w:rsid w:val="73E79110"/>
    <w:rsid w:val="749E17C9"/>
    <w:rsid w:val="754491A0"/>
    <w:rsid w:val="75D3C136"/>
    <w:rsid w:val="760E2288"/>
    <w:rsid w:val="765CDD3A"/>
    <w:rsid w:val="76E15E20"/>
    <w:rsid w:val="774B3335"/>
    <w:rsid w:val="785AB72B"/>
    <w:rsid w:val="7864915C"/>
    <w:rsid w:val="79D3707B"/>
    <w:rsid w:val="79DFA009"/>
    <w:rsid w:val="7A10ACB5"/>
    <w:rsid w:val="7A3D4590"/>
    <w:rsid w:val="7B489C4E"/>
    <w:rsid w:val="7C171C74"/>
    <w:rsid w:val="7C4773F5"/>
    <w:rsid w:val="7C63FFEE"/>
    <w:rsid w:val="7CF5B171"/>
    <w:rsid w:val="7DC4C90F"/>
    <w:rsid w:val="7E05C49C"/>
    <w:rsid w:val="7E8346EB"/>
    <w:rsid w:val="7EC9300E"/>
    <w:rsid w:val="7EFABE7A"/>
    <w:rsid w:val="7F9F69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00C0"/>
  <w15:chartTrackingRefBased/>
  <w15:docId w15:val="{848669FD-781E-49AB-94F8-231261B4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05"/>
    <w:pPr>
      <w:spacing w:after="160" w:line="259"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606EA7"/>
    <w:pPr>
      <w:numPr>
        <w:numId w:val="1"/>
      </w:numPr>
    </w:pPr>
  </w:style>
  <w:style w:type="character" w:styleId="FootnoteReference">
    <w:name w:val="footnote reference"/>
    <w:basedOn w:val="DefaultParagraphFont"/>
    <w:unhideWhenUsed/>
    <w:qFormat/>
    <w:rsid w:val="00E34605"/>
    <w:rPr>
      <w:vertAlign w:val="superscript"/>
    </w:rPr>
  </w:style>
  <w:style w:type="table" w:styleId="TableGrid">
    <w:name w:val="Table Grid"/>
    <w:basedOn w:val="TableNormal"/>
    <w:uiPriority w:val="39"/>
    <w:rsid w:val="00E34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605"/>
    <w:pPr>
      <w:ind w:left="720"/>
      <w:contextualSpacing/>
    </w:pPr>
  </w:style>
  <w:style w:type="character" w:styleId="Hyperlink">
    <w:name w:val="Hyperlink"/>
    <w:qFormat/>
    <w:rsid w:val="00E34605"/>
    <w:rPr>
      <w:color w:val="149DC7"/>
      <w:w w:val="100"/>
      <w:position w:val="-1"/>
      <w:u w:val="single"/>
      <w:effect w:val="none"/>
      <w:vertAlign w:val="baseline"/>
      <w:cs w:val="0"/>
      <w:em w:val="none"/>
    </w:rPr>
  </w:style>
  <w:style w:type="character" w:styleId="FollowedHyperlink">
    <w:name w:val="FollowedHyperlink"/>
    <w:basedOn w:val="DefaultParagraphFont"/>
    <w:uiPriority w:val="99"/>
    <w:semiHidden/>
    <w:unhideWhenUsed/>
    <w:rsid w:val="00E34605"/>
    <w:rPr>
      <w:color w:val="954F72" w:themeColor="followedHyperlink"/>
      <w:u w:val="single"/>
    </w:rPr>
  </w:style>
  <w:style w:type="paragraph" w:styleId="NormalWeb">
    <w:name w:val="Normal (Web)"/>
    <w:basedOn w:val="Normal"/>
    <w:uiPriority w:val="99"/>
    <w:unhideWhenUsed/>
    <w:rsid w:val="00FD7C06"/>
  </w:style>
  <w:style w:type="paragraph" w:styleId="Header">
    <w:name w:val="header"/>
    <w:basedOn w:val="Normal"/>
    <w:link w:val="HeaderChar"/>
    <w:uiPriority w:val="99"/>
    <w:semiHidden/>
    <w:unhideWhenUsed/>
    <w:rsid w:val="00EC0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D22"/>
    <w:rPr>
      <w:rFonts w:ascii="Times New Roman" w:eastAsia="Times New Roman" w:hAnsi="Times New Roman" w:cs="Times New Roman"/>
    </w:rPr>
  </w:style>
  <w:style w:type="paragraph" w:styleId="Footer">
    <w:name w:val="footer"/>
    <w:basedOn w:val="Normal"/>
    <w:link w:val="FooterChar"/>
    <w:uiPriority w:val="99"/>
    <w:unhideWhenUsed/>
    <w:rsid w:val="00EC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22"/>
    <w:rPr>
      <w:rFonts w:ascii="Times New Roman" w:eastAsia="Times New Roman" w:hAnsi="Times New Roman" w:cs="Times New Roman"/>
    </w:rPr>
  </w:style>
  <w:style w:type="paragraph" w:styleId="CommentText">
    <w:name w:val="annotation text"/>
    <w:basedOn w:val="Normal"/>
    <w:link w:val="CommentTextChar"/>
    <w:uiPriority w:val="99"/>
    <w:unhideWhenUsed/>
    <w:rsid w:val="005F3856"/>
    <w:pPr>
      <w:spacing w:line="240" w:lineRule="auto"/>
    </w:pPr>
    <w:rPr>
      <w:sz w:val="20"/>
      <w:szCs w:val="20"/>
    </w:rPr>
  </w:style>
  <w:style w:type="character" w:customStyle="1" w:styleId="CommentTextChar">
    <w:name w:val="Comment Text Char"/>
    <w:basedOn w:val="DefaultParagraphFont"/>
    <w:link w:val="CommentText"/>
    <w:uiPriority w:val="99"/>
    <w:rsid w:val="005F385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F3856"/>
    <w:rPr>
      <w:sz w:val="16"/>
      <w:szCs w:val="16"/>
    </w:rPr>
  </w:style>
  <w:style w:type="paragraph" w:styleId="CommentSubject">
    <w:name w:val="annotation subject"/>
    <w:basedOn w:val="CommentText"/>
    <w:next w:val="CommentText"/>
    <w:link w:val="CommentSubjectChar"/>
    <w:uiPriority w:val="99"/>
    <w:semiHidden/>
    <w:unhideWhenUsed/>
    <w:rsid w:val="006D04FC"/>
    <w:rPr>
      <w:b/>
      <w:bCs/>
    </w:rPr>
  </w:style>
  <w:style w:type="character" w:customStyle="1" w:styleId="CommentSubjectChar">
    <w:name w:val="Comment Subject Char"/>
    <w:basedOn w:val="CommentTextChar"/>
    <w:link w:val="CommentSubject"/>
    <w:uiPriority w:val="99"/>
    <w:semiHidden/>
    <w:rsid w:val="006D04F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10C6D"/>
    <w:rPr>
      <w:color w:val="605E5C"/>
      <w:shd w:val="clear" w:color="auto" w:fill="E1DFDD"/>
    </w:rPr>
  </w:style>
  <w:style w:type="paragraph" w:styleId="FootnoteText">
    <w:name w:val="footnote text"/>
    <w:basedOn w:val="Normal"/>
    <w:link w:val="FootnoteTextChar"/>
    <w:uiPriority w:val="99"/>
    <w:semiHidden/>
    <w:unhideWhenUsed/>
    <w:rsid w:val="00E10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C6D"/>
    <w:rPr>
      <w:rFonts w:ascii="Times New Roman" w:eastAsia="Times New Roman" w:hAnsi="Times New Roman" w:cs="Times New Roman"/>
      <w:sz w:val="20"/>
      <w:szCs w:val="20"/>
    </w:rPr>
  </w:style>
  <w:style w:type="paragraph" w:styleId="Revision">
    <w:name w:val="Revision"/>
    <w:hidden/>
    <w:uiPriority w:val="99"/>
    <w:semiHidden/>
    <w:rsid w:val="00BA0245"/>
    <w:rPr>
      <w:rFonts w:ascii="Times New Roman" w:eastAsia="Times New Roman" w:hAnsi="Times New Roman" w:cs="Times New Roman"/>
    </w:rPr>
  </w:style>
  <w:style w:type="character" w:styleId="PageNumber">
    <w:name w:val="page number"/>
    <w:basedOn w:val="DefaultParagraphFont"/>
    <w:uiPriority w:val="99"/>
    <w:semiHidden/>
    <w:unhideWhenUsed/>
    <w:rsid w:val="0075409C"/>
  </w:style>
  <w:style w:type="character" w:customStyle="1" w:styleId="hgkelc">
    <w:name w:val="hgkelc"/>
    <w:basedOn w:val="DefaultParagraphFont"/>
    <w:rsid w:val="001D2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59014">
      <w:bodyDiv w:val="1"/>
      <w:marLeft w:val="0"/>
      <w:marRight w:val="0"/>
      <w:marTop w:val="0"/>
      <w:marBottom w:val="0"/>
      <w:divBdr>
        <w:top w:val="none" w:sz="0" w:space="0" w:color="auto"/>
        <w:left w:val="none" w:sz="0" w:space="0" w:color="auto"/>
        <w:bottom w:val="none" w:sz="0" w:space="0" w:color="auto"/>
        <w:right w:val="none" w:sz="0" w:space="0" w:color="auto"/>
      </w:divBdr>
    </w:div>
    <w:div w:id="377708593">
      <w:bodyDiv w:val="1"/>
      <w:marLeft w:val="0"/>
      <w:marRight w:val="0"/>
      <w:marTop w:val="0"/>
      <w:marBottom w:val="0"/>
      <w:divBdr>
        <w:top w:val="none" w:sz="0" w:space="0" w:color="auto"/>
        <w:left w:val="none" w:sz="0" w:space="0" w:color="auto"/>
        <w:bottom w:val="none" w:sz="0" w:space="0" w:color="auto"/>
        <w:right w:val="none" w:sz="0" w:space="0" w:color="auto"/>
      </w:divBdr>
    </w:div>
    <w:div w:id="377898541">
      <w:bodyDiv w:val="1"/>
      <w:marLeft w:val="0"/>
      <w:marRight w:val="0"/>
      <w:marTop w:val="0"/>
      <w:marBottom w:val="0"/>
      <w:divBdr>
        <w:top w:val="none" w:sz="0" w:space="0" w:color="auto"/>
        <w:left w:val="none" w:sz="0" w:space="0" w:color="auto"/>
        <w:bottom w:val="none" w:sz="0" w:space="0" w:color="auto"/>
        <w:right w:val="none" w:sz="0" w:space="0" w:color="auto"/>
      </w:divBdr>
    </w:div>
    <w:div w:id="524904771">
      <w:bodyDiv w:val="1"/>
      <w:marLeft w:val="0"/>
      <w:marRight w:val="0"/>
      <w:marTop w:val="0"/>
      <w:marBottom w:val="0"/>
      <w:divBdr>
        <w:top w:val="none" w:sz="0" w:space="0" w:color="auto"/>
        <w:left w:val="none" w:sz="0" w:space="0" w:color="auto"/>
        <w:bottom w:val="none" w:sz="0" w:space="0" w:color="auto"/>
        <w:right w:val="none" w:sz="0" w:space="0" w:color="auto"/>
      </w:divBdr>
    </w:div>
    <w:div w:id="550463587">
      <w:bodyDiv w:val="1"/>
      <w:marLeft w:val="0"/>
      <w:marRight w:val="0"/>
      <w:marTop w:val="0"/>
      <w:marBottom w:val="0"/>
      <w:divBdr>
        <w:top w:val="none" w:sz="0" w:space="0" w:color="auto"/>
        <w:left w:val="none" w:sz="0" w:space="0" w:color="auto"/>
        <w:bottom w:val="none" w:sz="0" w:space="0" w:color="auto"/>
        <w:right w:val="none" w:sz="0" w:space="0" w:color="auto"/>
      </w:divBdr>
    </w:div>
    <w:div w:id="699742130">
      <w:bodyDiv w:val="1"/>
      <w:marLeft w:val="0"/>
      <w:marRight w:val="0"/>
      <w:marTop w:val="0"/>
      <w:marBottom w:val="0"/>
      <w:divBdr>
        <w:top w:val="none" w:sz="0" w:space="0" w:color="auto"/>
        <w:left w:val="none" w:sz="0" w:space="0" w:color="auto"/>
        <w:bottom w:val="none" w:sz="0" w:space="0" w:color="auto"/>
        <w:right w:val="none" w:sz="0" w:space="0" w:color="auto"/>
      </w:divBdr>
    </w:div>
    <w:div w:id="728304661">
      <w:bodyDiv w:val="1"/>
      <w:marLeft w:val="0"/>
      <w:marRight w:val="0"/>
      <w:marTop w:val="0"/>
      <w:marBottom w:val="0"/>
      <w:divBdr>
        <w:top w:val="none" w:sz="0" w:space="0" w:color="auto"/>
        <w:left w:val="none" w:sz="0" w:space="0" w:color="auto"/>
        <w:bottom w:val="none" w:sz="0" w:space="0" w:color="auto"/>
        <w:right w:val="none" w:sz="0" w:space="0" w:color="auto"/>
      </w:divBdr>
    </w:div>
    <w:div w:id="746460569">
      <w:bodyDiv w:val="1"/>
      <w:marLeft w:val="0"/>
      <w:marRight w:val="0"/>
      <w:marTop w:val="0"/>
      <w:marBottom w:val="0"/>
      <w:divBdr>
        <w:top w:val="none" w:sz="0" w:space="0" w:color="auto"/>
        <w:left w:val="none" w:sz="0" w:space="0" w:color="auto"/>
        <w:bottom w:val="none" w:sz="0" w:space="0" w:color="auto"/>
        <w:right w:val="none" w:sz="0" w:space="0" w:color="auto"/>
      </w:divBdr>
    </w:div>
    <w:div w:id="851146618">
      <w:bodyDiv w:val="1"/>
      <w:marLeft w:val="0"/>
      <w:marRight w:val="0"/>
      <w:marTop w:val="0"/>
      <w:marBottom w:val="0"/>
      <w:divBdr>
        <w:top w:val="none" w:sz="0" w:space="0" w:color="auto"/>
        <w:left w:val="none" w:sz="0" w:space="0" w:color="auto"/>
        <w:bottom w:val="none" w:sz="0" w:space="0" w:color="auto"/>
        <w:right w:val="none" w:sz="0" w:space="0" w:color="auto"/>
      </w:divBdr>
    </w:div>
    <w:div w:id="871960931">
      <w:bodyDiv w:val="1"/>
      <w:marLeft w:val="0"/>
      <w:marRight w:val="0"/>
      <w:marTop w:val="0"/>
      <w:marBottom w:val="0"/>
      <w:divBdr>
        <w:top w:val="none" w:sz="0" w:space="0" w:color="auto"/>
        <w:left w:val="none" w:sz="0" w:space="0" w:color="auto"/>
        <w:bottom w:val="none" w:sz="0" w:space="0" w:color="auto"/>
        <w:right w:val="none" w:sz="0" w:space="0" w:color="auto"/>
      </w:divBdr>
    </w:div>
    <w:div w:id="881748505">
      <w:bodyDiv w:val="1"/>
      <w:marLeft w:val="0"/>
      <w:marRight w:val="0"/>
      <w:marTop w:val="0"/>
      <w:marBottom w:val="0"/>
      <w:divBdr>
        <w:top w:val="none" w:sz="0" w:space="0" w:color="auto"/>
        <w:left w:val="none" w:sz="0" w:space="0" w:color="auto"/>
        <w:bottom w:val="none" w:sz="0" w:space="0" w:color="auto"/>
        <w:right w:val="none" w:sz="0" w:space="0" w:color="auto"/>
      </w:divBdr>
    </w:div>
    <w:div w:id="912160721">
      <w:bodyDiv w:val="1"/>
      <w:marLeft w:val="0"/>
      <w:marRight w:val="0"/>
      <w:marTop w:val="0"/>
      <w:marBottom w:val="0"/>
      <w:divBdr>
        <w:top w:val="none" w:sz="0" w:space="0" w:color="auto"/>
        <w:left w:val="none" w:sz="0" w:space="0" w:color="auto"/>
        <w:bottom w:val="none" w:sz="0" w:space="0" w:color="auto"/>
        <w:right w:val="none" w:sz="0" w:space="0" w:color="auto"/>
      </w:divBdr>
    </w:div>
    <w:div w:id="921721049">
      <w:bodyDiv w:val="1"/>
      <w:marLeft w:val="0"/>
      <w:marRight w:val="0"/>
      <w:marTop w:val="0"/>
      <w:marBottom w:val="0"/>
      <w:divBdr>
        <w:top w:val="none" w:sz="0" w:space="0" w:color="auto"/>
        <w:left w:val="none" w:sz="0" w:space="0" w:color="auto"/>
        <w:bottom w:val="none" w:sz="0" w:space="0" w:color="auto"/>
        <w:right w:val="none" w:sz="0" w:space="0" w:color="auto"/>
      </w:divBdr>
    </w:div>
    <w:div w:id="1010911687">
      <w:bodyDiv w:val="1"/>
      <w:marLeft w:val="0"/>
      <w:marRight w:val="0"/>
      <w:marTop w:val="0"/>
      <w:marBottom w:val="0"/>
      <w:divBdr>
        <w:top w:val="none" w:sz="0" w:space="0" w:color="auto"/>
        <w:left w:val="none" w:sz="0" w:space="0" w:color="auto"/>
        <w:bottom w:val="none" w:sz="0" w:space="0" w:color="auto"/>
        <w:right w:val="none" w:sz="0" w:space="0" w:color="auto"/>
      </w:divBdr>
    </w:div>
    <w:div w:id="1050769487">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157722399">
      <w:bodyDiv w:val="1"/>
      <w:marLeft w:val="0"/>
      <w:marRight w:val="0"/>
      <w:marTop w:val="0"/>
      <w:marBottom w:val="0"/>
      <w:divBdr>
        <w:top w:val="none" w:sz="0" w:space="0" w:color="auto"/>
        <w:left w:val="none" w:sz="0" w:space="0" w:color="auto"/>
        <w:bottom w:val="none" w:sz="0" w:space="0" w:color="auto"/>
        <w:right w:val="none" w:sz="0" w:space="0" w:color="auto"/>
      </w:divBdr>
    </w:div>
    <w:div w:id="1377461531">
      <w:bodyDiv w:val="1"/>
      <w:marLeft w:val="0"/>
      <w:marRight w:val="0"/>
      <w:marTop w:val="0"/>
      <w:marBottom w:val="0"/>
      <w:divBdr>
        <w:top w:val="none" w:sz="0" w:space="0" w:color="auto"/>
        <w:left w:val="none" w:sz="0" w:space="0" w:color="auto"/>
        <w:bottom w:val="none" w:sz="0" w:space="0" w:color="auto"/>
        <w:right w:val="none" w:sz="0" w:space="0" w:color="auto"/>
      </w:divBdr>
    </w:div>
    <w:div w:id="1400981436">
      <w:bodyDiv w:val="1"/>
      <w:marLeft w:val="0"/>
      <w:marRight w:val="0"/>
      <w:marTop w:val="0"/>
      <w:marBottom w:val="0"/>
      <w:divBdr>
        <w:top w:val="none" w:sz="0" w:space="0" w:color="auto"/>
        <w:left w:val="none" w:sz="0" w:space="0" w:color="auto"/>
        <w:bottom w:val="none" w:sz="0" w:space="0" w:color="auto"/>
        <w:right w:val="none" w:sz="0" w:space="0" w:color="auto"/>
      </w:divBdr>
    </w:div>
    <w:div w:id="1424299325">
      <w:bodyDiv w:val="1"/>
      <w:marLeft w:val="0"/>
      <w:marRight w:val="0"/>
      <w:marTop w:val="0"/>
      <w:marBottom w:val="0"/>
      <w:divBdr>
        <w:top w:val="none" w:sz="0" w:space="0" w:color="auto"/>
        <w:left w:val="none" w:sz="0" w:space="0" w:color="auto"/>
        <w:bottom w:val="none" w:sz="0" w:space="0" w:color="auto"/>
        <w:right w:val="none" w:sz="0" w:space="0" w:color="auto"/>
      </w:divBdr>
    </w:div>
    <w:div w:id="1580944873">
      <w:bodyDiv w:val="1"/>
      <w:marLeft w:val="0"/>
      <w:marRight w:val="0"/>
      <w:marTop w:val="0"/>
      <w:marBottom w:val="0"/>
      <w:divBdr>
        <w:top w:val="none" w:sz="0" w:space="0" w:color="auto"/>
        <w:left w:val="none" w:sz="0" w:space="0" w:color="auto"/>
        <w:bottom w:val="none" w:sz="0" w:space="0" w:color="auto"/>
        <w:right w:val="none" w:sz="0" w:space="0" w:color="auto"/>
      </w:divBdr>
    </w:div>
    <w:div w:id="1586376881">
      <w:bodyDiv w:val="1"/>
      <w:marLeft w:val="0"/>
      <w:marRight w:val="0"/>
      <w:marTop w:val="0"/>
      <w:marBottom w:val="0"/>
      <w:divBdr>
        <w:top w:val="none" w:sz="0" w:space="0" w:color="auto"/>
        <w:left w:val="none" w:sz="0" w:space="0" w:color="auto"/>
        <w:bottom w:val="none" w:sz="0" w:space="0" w:color="auto"/>
        <w:right w:val="none" w:sz="0" w:space="0" w:color="auto"/>
      </w:divBdr>
    </w:div>
    <w:div w:id="1792703439">
      <w:bodyDiv w:val="1"/>
      <w:marLeft w:val="0"/>
      <w:marRight w:val="0"/>
      <w:marTop w:val="0"/>
      <w:marBottom w:val="0"/>
      <w:divBdr>
        <w:top w:val="none" w:sz="0" w:space="0" w:color="auto"/>
        <w:left w:val="none" w:sz="0" w:space="0" w:color="auto"/>
        <w:bottom w:val="none" w:sz="0" w:space="0" w:color="auto"/>
        <w:right w:val="none" w:sz="0" w:space="0" w:color="auto"/>
      </w:divBdr>
    </w:div>
    <w:div w:id="1882090711">
      <w:bodyDiv w:val="1"/>
      <w:marLeft w:val="0"/>
      <w:marRight w:val="0"/>
      <w:marTop w:val="0"/>
      <w:marBottom w:val="0"/>
      <w:divBdr>
        <w:top w:val="none" w:sz="0" w:space="0" w:color="auto"/>
        <w:left w:val="none" w:sz="0" w:space="0" w:color="auto"/>
        <w:bottom w:val="none" w:sz="0" w:space="0" w:color="auto"/>
        <w:right w:val="none" w:sz="0" w:space="0" w:color="auto"/>
      </w:divBdr>
    </w:div>
    <w:div w:id="1982533976">
      <w:bodyDiv w:val="1"/>
      <w:marLeft w:val="0"/>
      <w:marRight w:val="0"/>
      <w:marTop w:val="0"/>
      <w:marBottom w:val="0"/>
      <w:divBdr>
        <w:top w:val="none" w:sz="0" w:space="0" w:color="auto"/>
        <w:left w:val="none" w:sz="0" w:space="0" w:color="auto"/>
        <w:bottom w:val="none" w:sz="0" w:space="0" w:color="auto"/>
        <w:right w:val="none" w:sz="0" w:space="0" w:color="auto"/>
      </w:divBdr>
    </w:div>
    <w:div w:id="21439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maoKMI2cflhD6vD3RdfxDJpc--QUSksP/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Malavika</dc:creator>
  <cp:keywords/>
  <dc:description/>
  <cp:lastModifiedBy>Camille Morales</cp:lastModifiedBy>
  <cp:revision>2</cp:revision>
  <dcterms:created xsi:type="dcterms:W3CDTF">2022-12-13T17:54:00Z</dcterms:created>
  <dcterms:modified xsi:type="dcterms:W3CDTF">2022-12-13T17:54:00Z</dcterms:modified>
  <cp:category/>
</cp:coreProperties>
</file>