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685B" w14:textId="77777777" w:rsidR="00A26BBC" w:rsidRDefault="00A26BBC" w:rsidP="00E34605">
      <w:pPr>
        <w:keepNext/>
        <w:keepLines/>
        <w:spacing w:before="240" w:after="240"/>
        <w:jc w:val="center"/>
        <w:rPr>
          <w:rFonts w:asciiTheme="majorHAnsi" w:hAnsiTheme="majorHAnsi" w:cstheme="majorHAnsi"/>
          <w:b/>
        </w:rPr>
      </w:pPr>
      <w:r>
        <w:rPr>
          <w:rFonts w:asciiTheme="majorHAnsi" w:hAnsiTheme="majorHAnsi" w:cstheme="majorHAnsi"/>
          <w:b/>
          <w:noProof/>
        </w:rPr>
        <w:drawing>
          <wp:inline distT="0" distB="0" distL="0" distR="0" wp14:anchorId="77F25869" wp14:editId="2736A789">
            <wp:extent cx="2692400" cy="12573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92400" cy="1257300"/>
                    </a:xfrm>
                    <a:prstGeom prst="rect">
                      <a:avLst/>
                    </a:prstGeom>
                  </pic:spPr>
                </pic:pic>
              </a:graphicData>
            </a:graphic>
          </wp:inline>
        </w:drawing>
      </w:r>
    </w:p>
    <w:p w14:paraId="7290860A" w14:textId="56528692" w:rsidR="0075409C" w:rsidRPr="004C17BA" w:rsidRDefault="0075409C" w:rsidP="00E34605">
      <w:pPr>
        <w:keepNext/>
        <w:keepLines/>
        <w:spacing w:before="240" w:after="240"/>
        <w:jc w:val="center"/>
        <w:rPr>
          <w:rFonts w:asciiTheme="majorHAnsi" w:hAnsiTheme="majorHAnsi" w:cstheme="majorHAnsi"/>
          <w:b/>
        </w:rPr>
      </w:pPr>
      <w:r w:rsidRPr="004C17BA">
        <w:rPr>
          <w:rFonts w:asciiTheme="majorHAnsi" w:hAnsiTheme="majorHAnsi" w:cstheme="majorHAnsi"/>
          <w:b/>
        </w:rPr>
        <w:t xml:space="preserve">Membership </w:t>
      </w:r>
      <w:r w:rsidR="009E4563" w:rsidRPr="004C17BA">
        <w:rPr>
          <w:rFonts w:asciiTheme="majorHAnsi" w:hAnsiTheme="majorHAnsi" w:cstheme="majorHAnsi"/>
          <w:b/>
        </w:rPr>
        <w:t xml:space="preserve">Principles and </w:t>
      </w:r>
      <w:r w:rsidRPr="004C17BA">
        <w:rPr>
          <w:rFonts w:asciiTheme="majorHAnsi" w:hAnsiTheme="majorHAnsi" w:cstheme="majorHAnsi"/>
          <w:b/>
        </w:rPr>
        <w:t>Criteria</w:t>
      </w:r>
    </w:p>
    <w:p w14:paraId="4757D1D3" w14:textId="77777777" w:rsidR="009E4563" w:rsidRPr="00B55BCC" w:rsidRDefault="009E4563" w:rsidP="00C5647D">
      <w:pPr>
        <w:spacing w:before="240" w:after="240" w:line="240" w:lineRule="auto"/>
        <w:rPr>
          <w:rFonts w:asciiTheme="majorHAnsi" w:hAnsiTheme="majorHAnsi" w:cstheme="majorHAnsi"/>
          <w:color w:val="000000"/>
          <w:lang w:eastAsia="en-GB"/>
        </w:rPr>
      </w:pPr>
    </w:p>
    <w:p w14:paraId="504954C2" w14:textId="2BBDCB20"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Principles of Peoples Forests </w:t>
      </w:r>
      <w:proofErr w:type="spellStart"/>
      <w:r w:rsidRPr="00B55BCC">
        <w:rPr>
          <w:rFonts w:asciiTheme="majorHAnsi" w:eastAsiaTheme="minorHAnsi" w:hAnsiTheme="majorHAnsi" w:cstheme="majorHAnsi"/>
          <w:lang w:val="en-US"/>
        </w:rPr>
        <w:t>Partnerhip</w:t>
      </w:r>
      <w:proofErr w:type="spellEnd"/>
      <w:r w:rsidRPr="00B55BCC">
        <w:rPr>
          <w:rFonts w:asciiTheme="majorHAnsi" w:eastAsiaTheme="minorHAnsi" w:hAnsiTheme="majorHAnsi" w:cstheme="majorHAnsi"/>
          <w:lang w:val="en-US"/>
        </w:rPr>
        <w:t xml:space="preserve"> membership were approved on June 14, 2022, and Criteria was approved on October 27 of 2022. </w:t>
      </w:r>
    </w:p>
    <w:p w14:paraId="28457DCE"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Principles and Criteria focus on policies and practices of members that join PFP. </w:t>
      </w:r>
    </w:p>
    <w:p w14:paraId="0CF80DD3"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w:t>
      </w:r>
      <w:proofErr w:type="gramStart"/>
      <w:r w:rsidRPr="00B55BCC">
        <w:rPr>
          <w:rFonts w:asciiTheme="majorHAnsi" w:eastAsiaTheme="minorHAnsi" w:hAnsiTheme="majorHAnsi" w:cstheme="majorHAnsi"/>
          <w:lang w:val="en-US"/>
        </w:rPr>
        <w:t>Principles</w:t>
      </w:r>
      <w:proofErr w:type="gramEnd"/>
      <w:r w:rsidRPr="00B55BCC">
        <w:rPr>
          <w:rFonts w:asciiTheme="majorHAnsi" w:eastAsiaTheme="minorHAnsi" w:hAnsiTheme="majorHAnsi" w:cstheme="majorHAnsi"/>
          <w:lang w:val="en-US"/>
        </w:rPr>
        <w:t xml:space="preserve"> are the essential rules and foundation of Peoples Forests Partnership that every actor involved in the Partnership accept to follow voluntarily.</w:t>
      </w:r>
    </w:p>
    <w:p w14:paraId="2336FDC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Criteria provide the means of judging whether or not a </w:t>
      </w:r>
      <w:proofErr w:type="gramStart"/>
      <w:r w:rsidRPr="00B55BCC">
        <w:rPr>
          <w:rFonts w:asciiTheme="majorHAnsi" w:eastAsiaTheme="minorHAnsi" w:hAnsiTheme="majorHAnsi" w:cstheme="majorHAnsi"/>
          <w:lang w:val="en-US"/>
        </w:rPr>
        <w:t>Principle</w:t>
      </w:r>
      <w:proofErr w:type="gramEnd"/>
      <w:r w:rsidRPr="00B55BCC">
        <w:rPr>
          <w:rFonts w:asciiTheme="majorHAnsi" w:eastAsiaTheme="minorHAnsi" w:hAnsiTheme="majorHAnsi" w:cstheme="majorHAnsi"/>
          <w:lang w:val="en-US"/>
        </w:rPr>
        <w:t xml:space="preserve"> has been fulfilled. Peoples Forests Partnership will have 2 kinds of Criteria:</w:t>
      </w:r>
    </w:p>
    <w:p w14:paraId="0FB319AF"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64ED063E" w14:textId="77777777" w:rsidR="00FB6358" w:rsidRPr="00B55BCC" w:rsidRDefault="00FB6358" w:rsidP="00FB6358">
      <w:pPr>
        <w:spacing w:before="240" w:after="240" w:line="240" w:lineRule="auto"/>
        <w:ind w:left="720"/>
        <w:rPr>
          <w:rFonts w:asciiTheme="majorHAnsi" w:eastAsiaTheme="minorHAnsi" w:hAnsiTheme="majorHAnsi" w:cstheme="majorHAnsi"/>
          <w:lang w:val="en-US"/>
        </w:rPr>
      </w:pPr>
      <w:r w:rsidRPr="00B55BCC">
        <w:rPr>
          <w:rFonts w:asciiTheme="majorHAnsi" w:eastAsiaTheme="minorHAnsi" w:hAnsiTheme="majorHAnsi" w:cstheme="majorHAnsi"/>
          <w:lang w:val="en-US"/>
        </w:rPr>
        <w:t>1)</w:t>
      </w:r>
      <w:r w:rsidRPr="00B55BCC">
        <w:rPr>
          <w:rFonts w:asciiTheme="majorHAnsi" w:eastAsiaTheme="minorHAnsi" w:hAnsiTheme="majorHAnsi" w:cstheme="majorHAnsi"/>
          <w:lang w:val="en-US"/>
        </w:rPr>
        <w:tab/>
        <w:t>Criteria for Membership</w:t>
      </w:r>
    </w:p>
    <w:p w14:paraId="74157726" w14:textId="77777777" w:rsidR="00FB6358" w:rsidRPr="00B55BCC" w:rsidRDefault="00FB6358" w:rsidP="00FB6358">
      <w:pPr>
        <w:spacing w:before="240" w:after="240" w:line="240" w:lineRule="auto"/>
        <w:ind w:left="720"/>
        <w:rPr>
          <w:rFonts w:asciiTheme="majorHAnsi" w:eastAsiaTheme="minorHAnsi" w:hAnsiTheme="majorHAnsi" w:cstheme="majorHAnsi"/>
          <w:lang w:val="en-US"/>
        </w:rPr>
      </w:pPr>
      <w:r w:rsidRPr="00B55BCC">
        <w:rPr>
          <w:rFonts w:asciiTheme="majorHAnsi" w:eastAsiaTheme="minorHAnsi" w:hAnsiTheme="majorHAnsi" w:cstheme="majorHAnsi"/>
          <w:lang w:val="en-US"/>
        </w:rPr>
        <w:t>2)</w:t>
      </w:r>
      <w:r w:rsidRPr="00B55BCC">
        <w:rPr>
          <w:rFonts w:asciiTheme="majorHAnsi" w:eastAsiaTheme="minorHAnsi" w:hAnsiTheme="majorHAnsi" w:cstheme="majorHAnsi"/>
          <w:lang w:val="en-US"/>
        </w:rPr>
        <w:tab/>
        <w:t xml:space="preserve">Criteria for Projects </w:t>
      </w:r>
    </w:p>
    <w:p w14:paraId="7688EBF4"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7DD0F948"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There is no hierarchy between the principles or between Criteria. They share equal status, </w:t>
      </w:r>
      <w:proofErr w:type="gramStart"/>
      <w:r w:rsidRPr="00B55BCC">
        <w:rPr>
          <w:rFonts w:asciiTheme="majorHAnsi" w:eastAsiaTheme="minorHAnsi" w:hAnsiTheme="majorHAnsi" w:cstheme="majorHAnsi"/>
          <w:lang w:val="en-US"/>
        </w:rPr>
        <w:t>validity</w:t>
      </w:r>
      <w:proofErr w:type="gramEnd"/>
      <w:r w:rsidRPr="00B55BCC">
        <w:rPr>
          <w:rFonts w:asciiTheme="majorHAnsi" w:eastAsiaTheme="minorHAnsi" w:hAnsiTheme="majorHAnsi" w:cstheme="majorHAnsi"/>
          <w:lang w:val="en-US"/>
        </w:rPr>
        <w:t xml:space="preserve"> and authority, and apply jointly and severally</w:t>
      </w:r>
    </w:p>
    <w:p w14:paraId="63836E20" w14:textId="76A1CC2C"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at the level of the institution for every member. In the following text we will explain the Criteria for membership.</w:t>
      </w:r>
    </w:p>
    <w:p w14:paraId="25EBCCAC" w14:textId="79D021A4" w:rsidR="00FB6358" w:rsidRDefault="00FB6358" w:rsidP="00FB6358">
      <w:pPr>
        <w:spacing w:before="240" w:after="240" w:line="240" w:lineRule="auto"/>
        <w:rPr>
          <w:rFonts w:asciiTheme="majorHAnsi" w:eastAsiaTheme="minorHAnsi" w:hAnsiTheme="majorHAnsi" w:cstheme="majorHAnsi"/>
          <w:b/>
          <w:bCs/>
          <w:lang w:val="en-US"/>
        </w:rPr>
      </w:pPr>
    </w:p>
    <w:p w14:paraId="40A78218" w14:textId="7536B3BF" w:rsidR="00B55BCC" w:rsidRDefault="00B55BCC" w:rsidP="00FB6358">
      <w:pPr>
        <w:spacing w:before="240" w:after="240" w:line="240" w:lineRule="auto"/>
        <w:rPr>
          <w:rFonts w:asciiTheme="majorHAnsi" w:eastAsiaTheme="minorHAnsi" w:hAnsiTheme="majorHAnsi" w:cstheme="majorHAnsi"/>
          <w:b/>
          <w:bCs/>
          <w:lang w:val="en-US"/>
        </w:rPr>
      </w:pPr>
    </w:p>
    <w:p w14:paraId="4E9AAF35" w14:textId="77777777" w:rsidR="00B55BCC" w:rsidRPr="00B55BCC" w:rsidRDefault="00B55BCC" w:rsidP="00FB6358">
      <w:pPr>
        <w:spacing w:before="240" w:after="240" w:line="240" w:lineRule="auto"/>
        <w:rPr>
          <w:rFonts w:asciiTheme="majorHAnsi" w:eastAsiaTheme="minorHAnsi" w:hAnsiTheme="majorHAnsi" w:cstheme="majorHAnsi"/>
          <w:b/>
          <w:bCs/>
          <w:lang w:val="en-US"/>
        </w:rPr>
      </w:pPr>
    </w:p>
    <w:p w14:paraId="4424C0A1" w14:textId="3822B0F7" w:rsidR="00FB6358" w:rsidRPr="00B55BCC" w:rsidRDefault="00FB6358" w:rsidP="00FB6358">
      <w:pPr>
        <w:spacing w:before="240" w:after="240" w:line="240" w:lineRule="auto"/>
        <w:rPr>
          <w:rFonts w:asciiTheme="majorHAnsi" w:eastAsiaTheme="minorHAnsi" w:hAnsiTheme="majorHAnsi" w:cstheme="majorHAnsi"/>
          <w:b/>
          <w:bCs/>
          <w:lang w:val="en-US"/>
        </w:rPr>
      </w:pPr>
      <w:r w:rsidRPr="00B55BCC">
        <w:rPr>
          <w:rFonts w:asciiTheme="majorHAnsi" w:eastAsiaTheme="minorHAnsi" w:hAnsiTheme="majorHAnsi" w:cstheme="majorHAnsi"/>
          <w:b/>
          <w:bCs/>
          <w:lang w:val="en-US"/>
        </w:rPr>
        <w:t>Understanding Criteria for membership</w:t>
      </w:r>
    </w:p>
    <w:p w14:paraId="50FEB5C2"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PFP Criteria have been drafted to apply to the following three Members Groups: </w:t>
      </w:r>
    </w:p>
    <w:p w14:paraId="568FA213"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1.</w:t>
      </w:r>
      <w:r w:rsidRPr="00B55BCC">
        <w:rPr>
          <w:rFonts w:asciiTheme="majorHAnsi" w:eastAsiaTheme="minorHAnsi" w:hAnsiTheme="majorHAnsi" w:cstheme="majorHAnsi"/>
          <w:lang w:val="en-US"/>
        </w:rPr>
        <w:tab/>
        <w:t xml:space="preserve"> Private/Business Sector - Project Developers, Investors and Companies, including credit buyers and intermediaries.</w:t>
      </w:r>
    </w:p>
    <w:p w14:paraId="5F49A17F"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2.</w:t>
      </w:r>
      <w:r w:rsidRPr="00B55BCC">
        <w:rPr>
          <w:rFonts w:asciiTheme="majorHAnsi" w:eastAsiaTheme="minorHAnsi" w:hAnsiTheme="majorHAnsi" w:cstheme="majorHAnsi"/>
          <w:lang w:val="en-US"/>
        </w:rPr>
        <w:tab/>
        <w:t xml:space="preserve">Indigenous Peoples and Local Communities (IPs &amp; LCs) - IPs &amp; LC representative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as well as Level </w:t>
      </w:r>
      <w:proofErr w:type="gramStart"/>
      <w:r w:rsidRPr="00B55BCC">
        <w:rPr>
          <w:rFonts w:asciiTheme="majorHAnsi" w:eastAsiaTheme="minorHAnsi" w:hAnsiTheme="majorHAnsi" w:cstheme="majorHAnsi"/>
          <w:lang w:val="en-US"/>
        </w:rPr>
        <w:t>2  and</w:t>
      </w:r>
      <w:proofErr w:type="gramEnd"/>
      <w:r w:rsidRPr="00B55BCC">
        <w:rPr>
          <w:rFonts w:asciiTheme="majorHAnsi" w:eastAsiaTheme="minorHAnsi" w:hAnsiTheme="majorHAnsi" w:cstheme="majorHAnsi"/>
          <w:lang w:val="en-US"/>
        </w:rPr>
        <w:t xml:space="preserve"> Level 3  IP &amp; LC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that play representative roles for indigenous groups and local communities at national or regional level.</w:t>
      </w:r>
    </w:p>
    <w:p w14:paraId="26C562E0"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3.</w:t>
      </w:r>
      <w:r w:rsidRPr="00B55BCC">
        <w:rPr>
          <w:rFonts w:asciiTheme="majorHAnsi" w:eastAsiaTheme="minorHAnsi" w:hAnsiTheme="majorHAnsi" w:cstheme="majorHAnsi"/>
          <w:lang w:val="en-US"/>
        </w:rPr>
        <w:tab/>
        <w:t xml:space="preserve">Civil Society - NGOs, Inter Governmental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(IGOs) and other civil society </w:t>
      </w:r>
      <w:proofErr w:type="spellStart"/>
      <w:r w:rsidRPr="00B55BCC">
        <w:rPr>
          <w:rFonts w:asciiTheme="majorHAnsi" w:eastAsiaTheme="minorHAnsi" w:hAnsiTheme="majorHAnsi" w:cstheme="majorHAnsi"/>
          <w:lang w:val="en-US"/>
        </w:rPr>
        <w:t>organisations</w:t>
      </w:r>
      <w:proofErr w:type="spellEnd"/>
      <w:r w:rsidRPr="00B55BCC">
        <w:rPr>
          <w:rFonts w:asciiTheme="majorHAnsi" w:eastAsiaTheme="minorHAnsi" w:hAnsiTheme="majorHAnsi" w:cstheme="majorHAnsi"/>
          <w:lang w:val="en-US"/>
        </w:rPr>
        <w:t xml:space="preserve">. </w:t>
      </w:r>
    </w:p>
    <w:p w14:paraId="7D6EE7C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p>
    <w:p w14:paraId="22BE337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Each PFP member commits to fulfilling the Criteria applicable to them. The Indicators under each Criterion define how the PFP will assess adherence to that Criterion. Some Criteria are specific to certain sub-groups of membership, whereas some other Criteria are universally applicable. The indicators have not been approved by the Executive Committee yet and it is supposed to divide into the following sub-groups:</w:t>
      </w:r>
    </w:p>
    <w:p w14:paraId="75C9B119"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A.</w:t>
      </w:r>
      <w:r w:rsidRPr="00B55BCC">
        <w:rPr>
          <w:rFonts w:asciiTheme="majorHAnsi" w:eastAsiaTheme="minorHAnsi" w:hAnsiTheme="majorHAnsi" w:cstheme="majorHAnsi"/>
          <w:lang w:val="en-US"/>
        </w:rPr>
        <w:tab/>
        <w:t xml:space="preserve">Within Group 1 (Private/Business Sector), Indicators are divided into 3 sub-groups. </w:t>
      </w:r>
    </w:p>
    <w:p w14:paraId="559C0DDB"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a.</w:t>
      </w:r>
      <w:r w:rsidRPr="00B55BCC">
        <w:rPr>
          <w:rFonts w:asciiTheme="majorHAnsi" w:eastAsiaTheme="minorHAnsi" w:hAnsiTheme="majorHAnsi" w:cstheme="majorHAnsi"/>
          <w:lang w:val="en-US"/>
        </w:rPr>
        <w:tab/>
        <w:t>Indicators for Investors in carbon projects, and/or Buyers of credits from carbon projects</w:t>
      </w:r>
    </w:p>
    <w:p w14:paraId="5ECC7B79"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b.</w:t>
      </w:r>
      <w:r w:rsidRPr="00B55BCC">
        <w:rPr>
          <w:rFonts w:asciiTheme="majorHAnsi" w:eastAsiaTheme="minorHAnsi" w:hAnsiTheme="majorHAnsi" w:cstheme="majorHAnsi"/>
          <w:lang w:val="en-US"/>
        </w:rPr>
        <w:tab/>
        <w:t>Indicators for Developers and operators of carbon projects and programs.</w:t>
      </w:r>
    </w:p>
    <w:p w14:paraId="65A9C6E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lang w:val="en-US"/>
        </w:rPr>
        <w:t>c.</w:t>
      </w:r>
      <w:r w:rsidRPr="00B55BCC">
        <w:rPr>
          <w:rFonts w:asciiTheme="majorHAnsi" w:eastAsiaTheme="minorHAnsi" w:hAnsiTheme="majorHAnsi" w:cstheme="majorHAnsi"/>
          <w:lang w:val="en-US"/>
        </w:rPr>
        <w:tab/>
        <w:t>Indicators for intermediaries and brokers of carbon credits.</w:t>
      </w:r>
    </w:p>
    <w:p w14:paraId="3D401549" w14:textId="77777777" w:rsidR="00FB6358" w:rsidRPr="00B55BCC" w:rsidRDefault="00FB6358" w:rsidP="00FB6358">
      <w:pPr>
        <w:spacing w:before="240" w:after="240" w:line="240" w:lineRule="auto"/>
        <w:rPr>
          <w:rFonts w:asciiTheme="majorHAnsi" w:eastAsiaTheme="minorHAnsi" w:hAnsiTheme="majorHAnsi" w:cstheme="majorHAnsi"/>
          <w:lang w:val="en-US"/>
        </w:rPr>
      </w:pPr>
    </w:p>
    <w:p w14:paraId="5E7D600B"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lastRenderedPageBreak/>
        <w:t>B.</w:t>
      </w:r>
      <w:r w:rsidRPr="00B55BCC">
        <w:rPr>
          <w:rFonts w:asciiTheme="majorHAnsi" w:eastAsiaTheme="minorHAnsi" w:hAnsiTheme="majorHAnsi" w:cstheme="majorHAnsi"/>
          <w:lang w:val="en-US"/>
        </w:rPr>
        <w:tab/>
        <w:t>Within Group 2 (IPs &amp; LCs), Indicators are divided into 2 groups, one for territorial organizations and the second group for second, third grade and other organizations of political representation.</w:t>
      </w:r>
    </w:p>
    <w:p w14:paraId="0ADA6DA0"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3.</w:t>
      </w:r>
      <w:r w:rsidRPr="00B55BCC">
        <w:rPr>
          <w:rFonts w:asciiTheme="majorHAnsi" w:eastAsiaTheme="minorHAnsi" w:hAnsiTheme="majorHAnsi" w:cstheme="majorHAnsi"/>
          <w:lang w:val="en-US"/>
        </w:rPr>
        <w:tab/>
        <w:t>Within Group 3 (Civil Society), Indicators apply uniformly to all Members.</w:t>
      </w:r>
    </w:p>
    <w:p w14:paraId="78AC4E9D"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Members shall provide evidence of Indicators that are applicable to them to obtain Membership and may need to provide indicators for more than one sub-group. </w:t>
      </w:r>
      <w:proofErr w:type="gramStart"/>
      <w:r w:rsidRPr="00B55BCC">
        <w:rPr>
          <w:rFonts w:asciiTheme="majorHAnsi" w:eastAsiaTheme="minorHAnsi" w:hAnsiTheme="majorHAnsi" w:cstheme="majorHAnsi"/>
          <w:lang w:val="en-US"/>
        </w:rPr>
        <w:t>E.g.</w:t>
      </w:r>
      <w:proofErr w:type="gramEnd"/>
      <w:r w:rsidRPr="00B55BCC">
        <w:rPr>
          <w:rFonts w:asciiTheme="majorHAnsi" w:eastAsiaTheme="minorHAnsi" w:hAnsiTheme="majorHAnsi" w:cstheme="majorHAnsi"/>
          <w:lang w:val="en-US"/>
        </w:rPr>
        <w:t xml:space="preserve"> if a company both develops and invests in carbon projects they would need to respond to both sets of sub-group indicators. The assessment shall be carried out by the PFP Secretariat.</w:t>
      </w:r>
    </w:p>
    <w:p w14:paraId="1289522D"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The PFP aims to build a network of members who can connect with one another to build and operate projects to reduce carbon emissions. </w:t>
      </w:r>
    </w:p>
    <w:p w14:paraId="392256CC" w14:textId="2448BA96"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Upon joining the PFP, all members commit to meeting the PFP Membership Criteria, and agree to ongoing monitoring of associated Indicators. At the time of joining, Members must comply with Initial Criteria as an initial threshold requirement. We understand that the Complete Criteria might not be fulfilled at the time of joining and are keen to give members the opportunity to work on their policies and operations for higher ambition. Therefore, the Complete Criteria will be reported after the first year of membership or the member can present a work plan that demonstrate the path to achieve the Criteria until the first assessment that will take place in the 2nd year after joining the PFP. </w:t>
      </w:r>
    </w:p>
    <w:p w14:paraId="152ACB5D" w14:textId="25C8621D" w:rsidR="00FB6358" w:rsidRPr="00B55BCC" w:rsidRDefault="00FB6358" w:rsidP="00FB6358">
      <w:pPr>
        <w:spacing w:before="240" w:after="240" w:line="240" w:lineRule="auto"/>
        <w:rPr>
          <w:rFonts w:asciiTheme="majorHAnsi" w:eastAsiaTheme="minorHAnsi" w:hAnsiTheme="majorHAnsi" w:cstheme="majorHAnsi"/>
          <w:b/>
          <w:bCs/>
          <w:lang w:val="en-US"/>
        </w:rPr>
      </w:pPr>
    </w:p>
    <w:p w14:paraId="1368B646" w14:textId="5F7308C8" w:rsidR="00FB6358" w:rsidRPr="00B55BCC" w:rsidRDefault="00FB6358" w:rsidP="00FB6358">
      <w:pPr>
        <w:spacing w:before="240" w:after="240" w:line="240" w:lineRule="auto"/>
        <w:rPr>
          <w:rFonts w:asciiTheme="majorHAnsi" w:eastAsiaTheme="minorHAnsi" w:hAnsiTheme="majorHAnsi" w:cstheme="majorHAnsi"/>
          <w:b/>
          <w:bCs/>
          <w:lang w:val="en-US"/>
        </w:rPr>
      </w:pPr>
      <w:proofErr w:type="spellStart"/>
      <w:r w:rsidRPr="00B55BCC">
        <w:rPr>
          <w:rFonts w:asciiTheme="majorHAnsi" w:eastAsiaTheme="minorHAnsi" w:hAnsiTheme="majorHAnsi" w:cstheme="majorHAnsi"/>
          <w:b/>
          <w:bCs/>
          <w:lang w:val="en-US"/>
        </w:rPr>
        <w:t>Umbrals</w:t>
      </w:r>
      <w:proofErr w:type="spellEnd"/>
      <w:r w:rsidRPr="00B55BCC">
        <w:rPr>
          <w:rFonts w:asciiTheme="majorHAnsi" w:eastAsiaTheme="minorHAnsi" w:hAnsiTheme="majorHAnsi" w:cstheme="majorHAnsi"/>
          <w:b/>
          <w:bCs/>
          <w:lang w:val="en-US"/>
        </w:rPr>
        <w:t xml:space="preserve">: </w:t>
      </w:r>
    </w:p>
    <w:p w14:paraId="7568B0C4"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b/>
          <w:bCs/>
          <w:lang w:val="en-US"/>
        </w:rPr>
        <w:t>B-Initial:</w:t>
      </w:r>
      <w:r w:rsidRPr="00B55BCC">
        <w:rPr>
          <w:rFonts w:asciiTheme="majorHAnsi" w:eastAsiaTheme="minorHAnsi" w:hAnsiTheme="majorHAnsi" w:cstheme="majorHAnsi"/>
          <w:lang w:val="en-US"/>
        </w:rPr>
        <w:t xml:space="preserve"> Criteria to be fulfilled at the time of application and continuously thereafter. They will be assessed periodically from the start of membership. </w:t>
      </w:r>
    </w:p>
    <w:p w14:paraId="4C52352E" w14:textId="77777777" w:rsidR="00FB6358" w:rsidRPr="00B55BCC" w:rsidRDefault="00FB6358" w:rsidP="00FB6358">
      <w:pPr>
        <w:spacing w:before="240" w:after="240" w:line="240" w:lineRule="auto"/>
        <w:ind w:left="1440"/>
        <w:rPr>
          <w:rFonts w:asciiTheme="majorHAnsi" w:eastAsiaTheme="minorHAnsi" w:hAnsiTheme="majorHAnsi" w:cstheme="majorHAnsi"/>
          <w:lang w:val="en-US"/>
        </w:rPr>
      </w:pPr>
      <w:r w:rsidRPr="00B55BCC">
        <w:rPr>
          <w:rFonts w:asciiTheme="majorHAnsi" w:eastAsiaTheme="minorHAnsi" w:hAnsiTheme="majorHAnsi" w:cstheme="majorHAnsi"/>
          <w:b/>
          <w:bCs/>
          <w:lang w:val="en-US"/>
        </w:rPr>
        <w:t>C-Complete:</w:t>
      </w:r>
      <w:r w:rsidRPr="00B55BCC">
        <w:rPr>
          <w:rFonts w:asciiTheme="majorHAnsi" w:eastAsiaTheme="minorHAnsi" w:hAnsiTheme="majorHAnsi" w:cstheme="majorHAnsi"/>
          <w:lang w:val="en-US"/>
        </w:rPr>
        <w:t xml:space="preserve"> Criteria to be fulfilled within the first year of the report or present a work plan. In any case members will be evaluated at two years of membership and continuously thereafter. They will be assessed periodically from the second year of membership. </w:t>
      </w:r>
    </w:p>
    <w:p w14:paraId="08CF07CC" w14:textId="77777777" w:rsidR="00FB6358" w:rsidRPr="00B55BCC" w:rsidRDefault="00FB6358" w:rsidP="00FB6358">
      <w:pPr>
        <w:spacing w:before="240" w:after="240" w:line="240" w:lineRule="auto"/>
        <w:rPr>
          <w:rFonts w:asciiTheme="majorHAnsi" w:eastAsiaTheme="minorHAnsi" w:hAnsiTheme="majorHAnsi" w:cstheme="majorHAnsi"/>
          <w:lang w:val="en-US"/>
        </w:rPr>
      </w:pPr>
      <w:r w:rsidRPr="00B55BCC">
        <w:rPr>
          <w:rFonts w:asciiTheme="majorHAnsi" w:eastAsiaTheme="minorHAnsi" w:hAnsiTheme="majorHAnsi" w:cstheme="majorHAnsi"/>
          <w:lang w:val="en-US"/>
        </w:rPr>
        <w:t xml:space="preserve">Members’ fulfilment of all Criteria will be assessed in the second year of membership and every two years thereafter. Members can provide justification when an aspect of the Membership Criteria does not apply to them, and an exception may be granted by the Executive Committee. </w:t>
      </w:r>
    </w:p>
    <w:p w14:paraId="0CCE1910" w14:textId="0212BF7C" w:rsidR="00C5647D" w:rsidRPr="00B55BCC" w:rsidRDefault="00FB6358" w:rsidP="00FB6358">
      <w:pPr>
        <w:spacing w:before="240" w:after="240" w:line="240" w:lineRule="auto"/>
        <w:rPr>
          <w:rFonts w:asciiTheme="majorHAnsi" w:hAnsiTheme="majorHAnsi" w:cstheme="majorHAnsi"/>
          <w:lang w:eastAsia="en-GB"/>
        </w:rPr>
      </w:pPr>
      <w:r w:rsidRPr="00B55BCC">
        <w:rPr>
          <w:rFonts w:asciiTheme="majorHAnsi" w:eastAsiaTheme="minorHAnsi" w:hAnsiTheme="majorHAnsi" w:cstheme="majorHAnsi"/>
          <w:lang w:val="en-US"/>
        </w:rPr>
        <w:t xml:space="preserve">The process of applying for, and, acquiring Membership for all groups can be found </w:t>
      </w:r>
      <w:hyperlink r:id="rId8" w:history="1">
        <w:r w:rsidR="00E10C6D" w:rsidRPr="00B55BCC">
          <w:rPr>
            <w:rStyle w:val="Hyperlink"/>
            <w:rFonts w:asciiTheme="majorHAnsi" w:hAnsiTheme="majorHAnsi" w:cstheme="majorHAnsi"/>
            <w:position w:val="0"/>
            <w:lang w:eastAsia="en-GB"/>
          </w:rPr>
          <w:t>here</w:t>
        </w:r>
      </w:hyperlink>
      <w:r w:rsidR="00E10C6D" w:rsidRPr="00B55BCC">
        <w:rPr>
          <w:rFonts w:asciiTheme="majorHAnsi" w:hAnsiTheme="majorHAnsi" w:cstheme="majorHAnsi"/>
          <w:color w:val="000000"/>
          <w:lang w:eastAsia="en-GB"/>
        </w:rPr>
        <w:t>.</w:t>
      </w:r>
    </w:p>
    <w:p w14:paraId="352B6782" w14:textId="77777777" w:rsidR="00C5647D" w:rsidRPr="00B55BCC" w:rsidRDefault="00C5647D" w:rsidP="00E10C6D">
      <w:pPr>
        <w:keepNext/>
        <w:keepLines/>
        <w:spacing w:before="240" w:after="240"/>
        <w:rPr>
          <w:rFonts w:asciiTheme="majorHAnsi" w:hAnsiTheme="majorHAnsi" w:cstheme="majorHAnsi"/>
          <w:b/>
        </w:rPr>
      </w:pPr>
    </w:p>
    <w:p w14:paraId="73C643E1" w14:textId="77777777" w:rsidR="00E10C6D" w:rsidRPr="00B55BCC" w:rsidRDefault="00E10C6D">
      <w:pPr>
        <w:spacing w:after="0" w:line="240" w:lineRule="auto"/>
        <w:rPr>
          <w:rFonts w:asciiTheme="majorHAnsi" w:hAnsiTheme="majorHAnsi" w:cstheme="majorHAnsi"/>
          <w:b/>
          <w:bCs/>
          <w:color w:val="000000"/>
        </w:rPr>
      </w:pPr>
      <w:r w:rsidRPr="00B55BCC">
        <w:rPr>
          <w:rFonts w:asciiTheme="majorHAnsi" w:hAnsiTheme="majorHAnsi" w:cstheme="majorHAnsi"/>
          <w:b/>
          <w:bCs/>
          <w:color w:val="000000"/>
        </w:rPr>
        <w:br w:type="page"/>
      </w:r>
    </w:p>
    <w:p w14:paraId="4399A172" w14:textId="2F4B3894" w:rsidR="00E34605" w:rsidRPr="00DA08B1" w:rsidRDefault="00E10C6D" w:rsidP="00E34605">
      <w:pPr>
        <w:keepNext/>
        <w:keepLines/>
        <w:spacing w:before="240" w:after="240"/>
        <w:jc w:val="center"/>
        <w:rPr>
          <w:rFonts w:asciiTheme="majorHAnsi" w:hAnsiTheme="majorHAnsi" w:cstheme="majorHAnsi"/>
          <w:b/>
        </w:rPr>
      </w:pPr>
      <w:r w:rsidRPr="00DA08B1">
        <w:rPr>
          <w:rFonts w:asciiTheme="majorHAnsi" w:hAnsiTheme="majorHAnsi" w:cstheme="majorHAnsi"/>
          <w:b/>
          <w:bCs/>
          <w:color w:val="000000"/>
        </w:rPr>
        <w:lastRenderedPageBreak/>
        <w:t>GROUP 1: Criteria for Private/Business Sector</w:t>
      </w:r>
    </w:p>
    <w:tbl>
      <w:tblPr>
        <w:tblStyle w:val="TableGrid"/>
        <w:tblW w:w="0" w:type="auto"/>
        <w:tblLayout w:type="fixed"/>
        <w:tblLook w:val="04A0" w:firstRow="1" w:lastRow="0" w:firstColumn="1" w:lastColumn="0" w:noHBand="0" w:noVBand="1"/>
      </w:tblPr>
      <w:tblGrid>
        <w:gridCol w:w="1271"/>
        <w:gridCol w:w="3260"/>
        <w:gridCol w:w="4395"/>
        <w:gridCol w:w="2551"/>
        <w:gridCol w:w="2471"/>
      </w:tblGrid>
      <w:tr w:rsidR="00E34605" w:rsidRPr="00DA08B1" w14:paraId="1DD4A227" w14:textId="77777777" w:rsidTr="61CDF2DF">
        <w:trPr>
          <w:trHeight w:val="425"/>
        </w:trPr>
        <w:tc>
          <w:tcPr>
            <w:tcW w:w="13948" w:type="dxa"/>
            <w:gridSpan w:val="5"/>
            <w:shd w:val="clear" w:color="auto" w:fill="E2EFD9" w:themeFill="accent6" w:themeFillTint="33"/>
            <w:vAlign w:val="center"/>
          </w:tcPr>
          <w:p w14:paraId="2DE74F29" w14:textId="705D931A" w:rsidR="00E34605" w:rsidRPr="00DA08B1" w:rsidRDefault="00E34605" w:rsidP="00E34605">
            <w:pPr>
              <w:keepNext/>
              <w:keepLines/>
              <w:spacing w:before="240" w:after="240"/>
              <w:jc w:val="center"/>
              <w:rPr>
                <w:rFonts w:asciiTheme="majorHAnsi" w:hAnsiTheme="majorHAnsi" w:cstheme="majorHAnsi"/>
                <w:b/>
              </w:rPr>
            </w:pPr>
            <w:r w:rsidRPr="00DA08B1">
              <w:rPr>
                <w:rFonts w:asciiTheme="majorHAnsi" w:hAnsiTheme="majorHAnsi" w:cstheme="majorHAnsi"/>
                <w:b/>
              </w:rPr>
              <w:t>Principle 1</w:t>
            </w:r>
            <w:r w:rsidRPr="00DA08B1">
              <w:rPr>
                <w:rFonts w:asciiTheme="majorHAnsi" w:hAnsiTheme="majorHAnsi" w:cstheme="majorHAnsi"/>
                <w:b/>
              </w:rPr>
              <w:br/>
            </w:r>
            <w:r w:rsidR="00741C6B" w:rsidRPr="00DA08B1">
              <w:rPr>
                <w:rFonts w:asciiTheme="majorHAnsi" w:hAnsiTheme="majorHAnsi" w:cstheme="majorHAnsi"/>
                <w:b/>
              </w:rPr>
              <w:t>Respect for the rights, lands and resources of Indigenous Peoples, Local Communities and Traditional Owners (IP &amp; LCs)</w:t>
            </w:r>
          </w:p>
        </w:tc>
      </w:tr>
      <w:tr w:rsidR="00520941" w:rsidRPr="00DA08B1" w14:paraId="3B3DF4CF" w14:textId="77777777" w:rsidTr="00EF7153">
        <w:trPr>
          <w:trHeight w:val="425"/>
        </w:trPr>
        <w:tc>
          <w:tcPr>
            <w:tcW w:w="1271" w:type="dxa"/>
            <w:tcBorders>
              <w:right w:val="single" w:sz="4" w:space="0" w:color="auto"/>
            </w:tcBorders>
            <w:shd w:val="clear" w:color="auto" w:fill="C5E0B3" w:themeFill="accent6" w:themeFillTint="66"/>
            <w:vAlign w:val="center"/>
          </w:tcPr>
          <w:p w14:paraId="34D88934" w14:textId="77777777" w:rsidR="00E34605" w:rsidRPr="00DA08B1" w:rsidRDefault="00E34605" w:rsidP="00EF7153">
            <w:pPr>
              <w:jc w:val="center"/>
              <w:rPr>
                <w:rFonts w:asciiTheme="majorHAnsi" w:hAnsiTheme="majorHAnsi" w:cstheme="majorHAnsi"/>
              </w:rPr>
            </w:pPr>
            <w:r w:rsidRPr="00DA08B1">
              <w:rPr>
                <w:rFonts w:asciiTheme="majorHAnsi" w:hAnsiTheme="majorHAnsi" w:cstheme="majorHAnsi"/>
              </w:rPr>
              <w:t>Threshold</w:t>
            </w:r>
          </w:p>
        </w:tc>
        <w:tc>
          <w:tcPr>
            <w:tcW w:w="32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144EFA" w14:textId="77777777" w:rsidR="00E34605" w:rsidRPr="00DA08B1" w:rsidRDefault="00E34605">
            <w:pPr>
              <w:jc w:val="center"/>
              <w:rPr>
                <w:rFonts w:asciiTheme="majorHAnsi" w:hAnsiTheme="majorHAnsi" w:cstheme="majorHAnsi"/>
                <w:b/>
                <w:bCs/>
              </w:rPr>
            </w:pPr>
            <w:r w:rsidRPr="00DA08B1">
              <w:rPr>
                <w:rFonts w:asciiTheme="majorHAnsi" w:hAnsiTheme="majorHAnsi" w:cstheme="majorHAnsi"/>
                <w:b/>
                <w:bCs/>
              </w:rPr>
              <w:t>Criteria</w:t>
            </w:r>
          </w:p>
        </w:tc>
        <w:tc>
          <w:tcPr>
            <w:tcW w:w="4395" w:type="dxa"/>
            <w:tcBorders>
              <w:top w:val="nil"/>
              <w:left w:val="single" w:sz="4" w:space="0" w:color="auto"/>
              <w:bottom w:val="nil"/>
              <w:right w:val="nil"/>
            </w:tcBorders>
            <w:shd w:val="clear" w:color="auto" w:fill="C5E0B3" w:themeFill="accent6" w:themeFillTint="66"/>
            <w:vAlign w:val="center"/>
          </w:tcPr>
          <w:p w14:paraId="040356C7" w14:textId="77777777" w:rsidR="00E34605" w:rsidRDefault="00B55BCC">
            <w:pPr>
              <w:jc w:val="center"/>
              <w:rPr>
                <w:rFonts w:asciiTheme="majorHAnsi" w:hAnsiTheme="majorHAnsi" w:cstheme="majorHAnsi"/>
              </w:rPr>
            </w:pPr>
            <w:r>
              <w:rPr>
                <w:rFonts w:asciiTheme="majorHAnsi" w:hAnsiTheme="majorHAnsi" w:cstheme="majorHAnsi"/>
              </w:rPr>
              <w:t>Please explain how you are fulfilling this Criteria.</w:t>
            </w:r>
          </w:p>
          <w:p w14:paraId="4B5556BB" w14:textId="66069A90" w:rsidR="00B55BCC" w:rsidRPr="00DA08B1" w:rsidRDefault="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2551" w:type="dxa"/>
            <w:tcBorders>
              <w:top w:val="nil"/>
              <w:left w:val="nil"/>
              <w:bottom w:val="nil"/>
              <w:right w:val="nil"/>
            </w:tcBorders>
            <w:shd w:val="clear" w:color="auto" w:fill="C5E0B3" w:themeFill="accent6" w:themeFillTint="66"/>
            <w:vAlign w:val="center"/>
          </w:tcPr>
          <w:p w14:paraId="23ED1C0D" w14:textId="00F4B1CF" w:rsidR="00E34605" w:rsidRPr="00DA08B1" w:rsidRDefault="00E34605">
            <w:pPr>
              <w:jc w:val="center"/>
              <w:rPr>
                <w:rFonts w:asciiTheme="majorHAnsi" w:hAnsiTheme="majorHAnsi" w:cstheme="majorHAnsi"/>
              </w:rPr>
            </w:pPr>
          </w:p>
        </w:tc>
        <w:tc>
          <w:tcPr>
            <w:tcW w:w="2471" w:type="dxa"/>
            <w:tcBorders>
              <w:top w:val="nil"/>
              <w:left w:val="nil"/>
              <w:bottom w:val="nil"/>
              <w:right w:val="single" w:sz="4" w:space="0" w:color="auto"/>
            </w:tcBorders>
            <w:shd w:val="clear" w:color="auto" w:fill="C5E0B3" w:themeFill="accent6" w:themeFillTint="66"/>
            <w:vAlign w:val="center"/>
          </w:tcPr>
          <w:p w14:paraId="1026CAC7" w14:textId="38D29040" w:rsidR="00E34605" w:rsidRPr="00DA08B1" w:rsidRDefault="00E34605">
            <w:pPr>
              <w:jc w:val="center"/>
              <w:rPr>
                <w:rFonts w:asciiTheme="majorHAnsi" w:hAnsiTheme="majorHAnsi" w:cstheme="majorHAnsi"/>
              </w:rPr>
            </w:pPr>
          </w:p>
        </w:tc>
      </w:tr>
      <w:tr w:rsidR="00520941" w:rsidRPr="00DA08B1" w14:paraId="3F3420C5" w14:textId="77777777" w:rsidTr="00EF7153">
        <w:tc>
          <w:tcPr>
            <w:tcW w:w="1271" w:type="dxa"/>
            <w:tcBorders>
              <w:right w:val="single" w:sz="4" w:space="0" w:color="auto"/>
            </w:tcBorders>
            <w:vAlign w:val="center"/>
          </w:tcPr>
          <w:p w14:paraId="1C898E1E" w14:textId="77777777" w:rsidR="005254AA" w:rsidRDefault="005254AA" w:rsidP="00EF7153">
            <w:pPr>
              <w:jc w:val="center"/>
              <w:rPr>
                <w:rFonts w:asciiTheme="majorHAnsi" w:hAnsiTheme="majorHAnsi" w:cstheme="majorHAnsi"/>
              </w:rPr>
            </w:pPr>
          </w:p>
          <w:p w14:paraId="65B0FBA4" w14:textId="77777777" w:rsidR="005254AA" w:rsidRDefault="005254AA" w:rsidP="00EF7153">
            <w:pPr>
              <w:jc w:val="center"/>
              <w:rPr>
                <w:rFonts w:asciiTheme="majorHAnsi" w:hAnsiTheme="majorHAnsi" w:cstheme="majorHAnsi"/>
              </w:rPr>
            </w:pPr>
          </w:p>
          <w:p w14:paraId="4D8356E5" w14:textId="77777777" w:rsidR="005254AA" w:rsidRDefault="005254AA" w:rsidP="00EF7153">
            <w:pPr>
              <w:jc w:val="center"/>
              <w:rPr>
                <w:rFonts w:asciiTheme="majorHAnsi" w:hAnsiTheme="majorHAnsi" w:cstheme="majorHAnsi"/>
              </w:rPr>
            </w:pPr>
          </w:p>
          <w:p w14:paraId="7820CA39" w14:textId="77777777" w:rsidR="005254AA" w:rsidRDefault="005254AA" w:rsidP="00EF7153">
            <w:pPr>
              <w:jc w:val="center"/>
              <w:rPr>
                <w:rFonts w:asciiTheme="majorHAnsi" w:hAnsiTheme="majorHAnsi" w:cstheme="majorHAnsi"/>
              </w:rPr>
            </w:pPr>
          </w:p>
          <w:p w14:paraId="09FD2E40" w14:textId="71189C84" w:rsidR="00E34605" w:rsidRPr="00DA08B1" w:rsidRDefault="000E5BA5" w:rsidP="00EF7153">
            <w:pPr>
              <w:jc w:val="center"/>
              <w:rPr>
                <w:rFonts w:asciiTheme="majorHAnsi" w:hAnsiTheme="majorHAnsi" w:cstheme="majorHAnsi"/>
              </w:rPr>
            </w:pPr>
            <w:r>
              <w:rPr>
                <w:rFonts w:asciiTheme="majorHAnsi" w:hAnsiTheme="majorHAnsi" w:cstheme="majorHAnsi"/>
              </w:rPr>
              <w:t>Initial</w:t>
            </w:r>
            <w:r w:rsidR="000A547A" w:rsidRPr="00DA08B1">
              <w:rPr>
                <w:rFonts w:asciiTheme="majorHAnsi" w:hAnsiTheme="majorHAnsi" w:cstheme="majorHAnsi"/>
              </w:rPr>
              <w:t xml:space="preserve"> </w:t>
            </w:r>
          </w:p>
          <w:p w14:paraId="574FE1FB" w14:textId="77777777" w:rsidR="000A547A" w:rsidRPr="00DA08B1" w:rsidRDefault="000A547A" w:rsidP="00EF7153">
            <w:pPr>
              <w:jc w:val="center"/>
              <w:rPr>
                <w:rFonts w:asciiTheme="majorHAnsi" w:hAnsiTheme="majorHAnsi" w:cstheme="majorHAnsi"/>
              </w:rPr>
            </w:pPr>
          </w:p>
          <w:p w14:paraId="61AD8728" w14:textId="77777777" w:rsidR="000A547A" w:rsidRPr="00DA08B1" w:rsidRDefault="000A547A" w:rsidP="00EF7153">
            <w:pPr>
              <w:jc w:val="center"/>
              <w:rPr>
                <w:rFonts w:asciiTheme="majorHAnsi" w:hAnsiTheme="majorHAnsi" w:cstheme="majorHAnsi"/>
              </w:rPr>
            </w:pPr>
          </w:p>
          <w:p w14:paraId="52E56BBC" w14:textId="06845DB5" w:rsidR="000A547A" w:rsidRPr="00DA08B1" w:rsidRDefault="000A547A" w:rsidP="00EF7153">
            <w:pPr>
              <w:jc w:val="center"/>
              <w:rPr>
                <w:rFonts w:asciiTheme="majorHAnsi" w:hAnsiTheme="majorHAnsi" w:cstheme="majorHAnsi"/>
              </w:rPr>
            </w:pPr>
          </w:p>
        </w:tc>
        <w:tc>
          <w:tcPr>
            <w:tcW w:w="3260" w:type="dxa"/>
            <w:tcBorders>
              <w:top w:val="single" w:sz="4" w:space="0" w:color="auto"/>
              <w:left w:val="single" w:sz="4" w:space="0" w:color="auto"/>
              <w:bottom w:val="single" w:sz="4" w:space="0" w:color="auto"/>
              <w:right w:val="single" w:sz="4" w:space="0" w:color="auto"/>
            </w:tcBorders>
          </w:tcPr>
          <w:p w14:paraId="4662F086" w14:textId="77777777" w:rsidR="00E34605" w:rsidRPr="00DA08B1" w:rsidRDefault="00E34605">
            <w:pPr>
              <w:pStyle w:val="ListParagraph"/>
              <w:ind w:left="360"/>
              <w:rPr>
                <w:rFonts w:asciiTheme="majorHAnsi" w:hAnsiTheme="majorHAnsi" w:cstheme="majorHAnsi"/>
              </w:rPr>
            </w:pPr>
          </w:p>
          <w:p w14:paraId="5CB22DBA" w14:textId="59CB39D9" w:rsidR="00E34605" w:rsidRPr="00DA08B1" w:rsidRDefault="008E44FC" w:rsidP="00E34605">
            <w:pPr>
              <w:pStyle w:val="ListParagraph"/>
              <w:numPr>
                <w:ilvl w:val="0"/>
                <w:numId w:val="2"/>
              </w:numPr>
              <w:spacing w:after="0" w:line="240" w:lineRule="auto"/>
              <w:rPr>
                <w:rFonts w:asciiTheme="majorHAnsi" w:hAnsiTheme="majorHAnsi" w:cstheme="majorHAnsi"/>
              </w:rPr>
            </w:pPr>
            <w:r w:rsidRPr="00DA08B1">
              <w:rPr>
                <w:rFonts w:asciiTheme="majorHAnsi" w:hAnsiTheme="majorHAnsi" w:cstheme="majorHAnsi"/>
              </w:rPr>
              <w:t xml:space="preserve">Members apply, </w:t>
            </w:r>
            <w:r w:rsidRPr="00837325">
              <w:rPr>
                <w:rFonts w:asciiTheme="majorHAnsi" w:hAnsiTheme="majorHAnsi" w:cstheme="majorHAnsi"/>
              </w:rPr>
              <w:t>where applicable,</w:t>
            </w:r>
            <w:r w:rsidRPr="00DA08B1">
              <w:rPr>
                <w:rFonts w:asciiTheme="majorHAnsi" w:hAnsiTheme="majorHAnsi" w:cstheme="majorHAnsi"/>
              </w:rPr>
              <w:t xml:space="preserve"> </w:t>
            </w:r>
            <w:hyperlink r:id="rId9">
              <w:r w:rsidR="00E34605" w:rsidRPr="00DA08B1">
                <w:rPr>
                  <w:rStyle w:val="Hyperlink"/>
                  <w:rFonts w:asciiTheme="majorHAnsi" w:hAnsiTheme="majorHAnsi" w:cstheme="majorHAnsi"/>
                  <w:position w:val="0"/>
                </w:rPr>
                <w:t>Cancun Safeguards</w:t>
              </w:r>
            </w:hyperlink>
            <w:r w:rsidR="00E34605" w:rsidRPr="00DA08B1">
              <w:rPr>
                <w:rFonts w:asciiTheme="majorHAnsi" w:hAnsiTheme="majorHAnsi" w:cstheme="majorHAnsi"/>
              </w:rPr>
              <w:t xml:space="preserve"> and PFP Criteria for IP &amp; LC rights and livelihoods. </w:t>
            </w:r>
          </w:p>
          <w:p w14:paraId="0B8D5D0C" w14:textId="49375BA4" w:rsidR="00E34605" w:rsidRPr="00DA08B1" w:rsidRDefault="00E34605" w:rsidP="00E34605">
            <w:pPr>
              <w:pStyle w:val="ListParagraph"/>
              <w:spacing w:after="0" w:line="240" w:lineRule="auto"/>
              <w:ind w:left="360"/>
              <w:rPr>
                <w:rFonts w:asciiTheme="majorHAnsi" w:hAnsiTheme="majorHAnsi" w:cstheme="majorHAnsi"/>
              </w:rPr>
            </w:pPr>
          </w:p>
          <w:p w14:paraId="3A912BBC" w14:textId="77777777" w:rsidR="00E34605" w:rsidRPr="00DA08B1" w:rsidRDefault="00E34605" w:rsidP="00BA0245">
            <w:pPr>
              <w:spacing w:after="0" w:line="240" w:lineRule="auto"/>
              <w:rPr>
                <w:rFonts w:asciiTheme="majorHAnsi" w:hAnsiTheme="majorHAnsi" w:cstheme="majorHAnsi"/>
              </w:rPr>
            </w:pPr>
          </w:p>
          <w:p w14:paraId="6E47AC1A" w14:textId="54426159" w:rsidR="00E34605" w:rsidRPr="00DA08B1" w:rsidRDefault="638DC045" w:rsidP="00E34605">
            <w:pPr>
              <w:pStyle w:val="ListParagraph"/>
              <w:numPr>
                <w:ilvl w:val="0"/>
                <w:numId w:val="2"/>
              </w:numPr>
              <w:spacing w:after="0" w:line="240" w:lineRule="auto"/>
              <w:rPr>
                <w:rFonts w:asciiTheme="majorHAnsi" w:hAnsiTheme="majorHAnsi" w:cstheme="majorHAnsi"/>
              </w:rPr>
            </w:pPr>
            <w:r w:rsidRPr="00DA08B1">
              <w:rPr>
                <w:rFonts w:asciiTheme="majorHAnsi" w:hAnsiTheme="majorHAnsi" w:cstheme="majorHAnsi"/>
              </w:rPr>
              <w:t>Members are not involved in any instances that have directly harmed IPs &amp; LCs</w:t>
            </w:r>
            <w:r w:rsidR="29CD8837" w:rsidRPr="00DA08B1">
              <w:rPr>
                <w:rFonts w:asciiTheme="majorHAnsi" w:hAnsiTheme="majorHAnsi" w:cstheme="majorHAnsi"/>
              </w:rPr>
              <w:t>,</w:t>
            </w:r>
            <w:r w:rsidRPr="00DA08B1">
              <w:rPr>
                <w:rFonts w:asciiTheme="majorHAnsi" w:hAnsiTheme="majorHAnsi" w:cstheme="majorHAnsi"/>
              </w:rPr>
              <w:t xml:space="preserve"> and that have directly caused deforestation or violated IP &amp; LC’s rights.</w:t>
            </w:r>
            <w:r w:rsidR="00E34605" w:rsidRPr="00DA08B1">
              <w:rPr>
                <w:rFonts w:asciiTheme="majorHAnsi" w:hAnsiTheme="majorHAnsi" w:cstheme="majorHAnsi"/>
                <w:vertAlign w:val="superscript"/>
              </w:rPr>
              <w:footnoteReference w:id="2"/>
            </w:r>
          </w:p>
          <w:p w14:paraId="4EA2555C" w14:textId="77777777" w:rsidR="00E34605" w:rsidRPr="00DA08B1" w:rsidRDefault="00E34605">
            <w:pPr>
              <w:pStyle w:val="ListParagraph"/>
              <w:ind w:left="360"/>
              <w:rPr>
                <w:rFonts w:asciiTheme="majorHAnsi" w:hAnsiTheme="majorHAnsi" w:cstheme="majorHAnsi"/>
              </w:rPr>
            </w:pPr>
          </w:p>
          <w:p w14:paraId="44B18443" w14:textId="77777777" w:rsidR="00E34605" w:rsidRPr="00DA08B1" w:rsidRDefault="00E34605">
            <w:pPr>
              <w:pStyle w:val="ListParagraph"/>
              <w:ind w:left="360"/>
              <w:rPr>
                <w:rFonts w:asciiTheme="majorHAnsi" w:hAnsiTheme="majorHAnsi" w:cstheme="majorHAnsi"/>
              </w:rPr>
            </w:pPr>
          </w:p>
          <w:p w14:paraId="692BD002" w14:textId="77777777" w:rsidR="00E34605" w:rsidRPr="00DA08B1" w:rsidRDefault="00E34605">
            <w:pPr>
              <w:pStyle w:val="ListParagraph"/>
              <w:spacing w:after="0" w:line="240" w:lineRule="auto"/>
              <w:ind w:left="360"/>
              <w:rPr>
                <w:rFonts w:asciiTheme="majorHAnsi" w:hAnsiTheme="majorHAnsi" w:cstheme="majorHAnsi"/>
              </w:rPr>
            </w:pPr>
          </w:p>
          <w:p w14:paraId="3DE43631" w14:textId="42FA3EF7" w:rsidR="00A553D9" w:rsidRPr="00DA08B1" w:rsidRDefault="00A553D9" w:rsidP="40C2EBC0">
            <w:pPr>
              <w:pStyle w:val="ListParagraph"/>
              <w:spacing w:after="0" w:line="240" w:lineRule="auto"/>
              <w:ind w:left="360"/>
              <w:rPr>
                <w:rFonts w:asciiTheme="majorHAnsi" w:hAnsiTheme="majorHAnsi" w:cstheme="majorHAnsi"/>
              </w:rPr>
            </w:pPr>
          </w:p>
          <w:p w14:paraId="56796483" w14:textId="77A789C4" w:rsidR="00A553D9" w:rsidRPr="00DA08B1" w:rsidRDefault="00A553D9" w:rsidP="40C2EBC0">
            <w:pPr>
              <w:pStyle w:val="ListParagraph"/>
              <w:spacing w:after="0" w:line="240" w:lineRule="auto"/>
              <w:ind w:left="360"/>
              <w:rPr>
                <w:rFonts w:asciiTheme="majorHAnsi" w:hAnsiTheme="majorHAnsi" w:cstheme="majorHAnsi"/>
              </w:rPr>
            </w:pPr>
          </w:p>
          <w:p w14:paraId="35571630" w14:textId="51A4A54C" w:rsidR="40C2EBC0" w:rsidRDefault="40C2EBC0" w:rsidP="003921CC">
            <w:pPr>
              <w:spacing w:after="0" w:line="240" w:lineRule="auto"/>
              <w:rPr>
                <w:ins w:id="0" w:author="Malavika" w:date="2022-10-25T10:06:00Z"/>
                <w:rFonts w:asciiTheme="majorHAnsi" w:hAnsiTheme="majorHAnsi" w:cstheme="majorHAnsi"/>
              </w:rPr>
            </w:pPr>
          </w:p>
          <w:p w14:paraId="54307D90" w14:textId="77777777" w:rsidR="00465E46" w:rsidRPr="00DA08B1" w:rsidRDefault="00465E46" w:rsidP="003921CC">
            <w:pPr>
              <w:spacing w:after="0" w:line="240" w:lineRule="auto"/>
              <w:rPr>
                <w:rFonts w:asciiTheme="majorHAnsi" w:hAnsiTheme="majorHAnsi" w:cstheme="majorHAnsi"/>
              </w:rPr>
            </w:pPr>
          </w:p>
          <w:p w14:paraId="043228EA" w14:textId="7159502E" w:rsidR="00E34605" w:rsidRPr="00DA08B1" w:rsidRDefault="001B133A" w:rsidP="00E34605">
            <w:pPr>
              <w:pStyle w:val="ListParagraph"/>
              <w:numPr>
                <w:ilvl w:val="0"/>
                <w:numId w:val="2"/>
              </w:numPr>
              <w:spacing w:after="0" w:line="240" w:lineRule="auto"/>
              <w:rPr>
                <w:rFonts w:asciiTheme="majorHAnsi" w:hAnsiTheme="majorHAnsi" w:cstheme="majorHAnsi"/>
              </w:rPr>
            </w:pPr>
            <w:r w:rsidRPr="00DA08B1">
              <w:rPr>
                <w:rFonts w:asciiTheme="majorHAnsi" w:hAnsiTheme="majorHAnsi" w:cstheme="majorHAnsi"/>
              </w:rPr>
              <w:t xml:space="preserve">Members respect </w:t>
            </w:r>
            <w:r w:rsidR="00E34605" w:rsidRPr="00DA08B1">
              <w:rPr>
                <w:rFonts w:asciiTheme="majorHAnsi" w:hAnsiTheme="majorHAnsi" w:cstheme="majorHAnsi"/>
              </w:rPr>
              <w:t xml:space="preserve">IPs &amp; LCs’ rights to sustainable use of natural resources and </w:t>
            </w:r>
            <w:r w:rsidRPr="00DA08B1">
              <w:rPr>
                <w:rFonts w:asciiTheme="majorHAnsi" w:hAnsiTheme="majorHAnsi" w:cstheme="majorHAnsi"/>
              </w:rPr>
              <w:t xml:space="preserve">the </w:t>
            </w:r>
            <w:r w:rsidR="00E34605" w:rsidRPr="00DA08B1">
              <w:rPr>
                <w:rFonts w:asciiTheme="majorHAnsi" w:hAnsiTheme="majorHAnsi" w:cstheme="majorHAnsi"/>
              </w:rPr>
              <w:t xml:space="preserve">maintenance of their cultural integrity. </w:t>
            </w:r>
          </w:p>
          <w:p w14:paraId="13583E66" w14:textId="77777777" w:rsidR="00E34605" w:rsidRPr="00DA08B1" w:rsidRDefault="00E34605">
            <w:pPr>
              <w:spacing w:after="0" w:line="240" w:lineRule="auto"/>
              <w:rPr>
                <w:rFonts w:asciiTheme="majorHAnsi" w:hAnsiTheme="majorHAnsi" w:cstheme="majorHAnsi"/>
              </w:rPr>
            </w:pPr>
          </w:p>
        </w:tc>
        <w:tc>
          <w:tcPr>
            <w:tcW w:w="4395" w:type="dxa"/>
            <w:tcBorders>
              <w:top w:val="single" w:sz="4" w:space="0" w:color="auto"/>
              <w:left w:val="single" w:sz="4" w:space="0" w:color="auto"/>
              <w:bottom w:val="single" w:sz="4" w:space="0" w:color="auto"/>
              <w:right w:val="nil"/>
            </w:tcBorders>
          </w:tcPr>
          <w:p w14:paraId="715E4C8A" w14:textId="3A380907" w:rsidR="00E34605" w:rsidRPr="00A206C4" w:rsidRDefault="00E34605" w:rsidP="00E34605">
            <w:pPr>
              <w:rPr>
                <w:rFonts w:asciiTheme="majorHAnsi" w:hAnsiTheme="majorHAnsi" w:cstheme="majorHAnsi"/>
                <w:lang w:val="en-US"/>
              </w:rPr>
            </w:pPr>
          </w:p>
        </w:tc>
        <w:tc>
          <w:tcPr>
            <w:tcW w:w="2551" w:type="dxa"/>
            <w:tcBorders>
              <w:top w:val="single" w:sz="4" w:space="0" w:color="auto"/>
              <w:left w:val="nil"/>
              <w:bottom w:val="single" w:sz="4" w:space="0" w:color="auto"/>
              <w:right w:val="nil"/>
            </w:tcBorders>
          </w:tcPr>
          <w:p w14:paraId="575BA1E2" w14:textId="2AF41B27" w:rsidR="00E34605" w:rsidRPr="00741C6B" w:rsidRDefault="00E34605" w:rsidP="00741C6B">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51BC4872" w14:textId="6B9AC13C" w:rsidR="00E34605" w:rsidRPr="00741C6B" w:rsidRDefault="00E34605" w:rsidP="00741C6B">
            <w:pPr>
              <w:spacing w:after="0" w:line="240" w:lineRule="auto"/>
              <w:rPr>
                <w:rFonts w:asciiTheme="majorHAnsi" w:hAnsiTheme="majorHAnsi" w:cstheme="majorHAnsi"/>
              </w:rPr>
            </w:pPr>
          </w:p>
        </w:tc>
      </w:tr>
      <w:tr w:rsidR="00AC69BA" w:rsidRPr="00DA08B1" w14:paraId="1ED0186E" w14:textId="77777777" w:rsidTr="00EF7153">
        <w:tc>
          <w:tcPr>
            <w:tcW w:w="1271" w:type="dxa"/>
            <w:tcBorders>
              <w:right w:val="single" w:sz="4" w:space="0" w:color="auto"/>
            </w:tcBorders>
            <w:vAlign w:val="center"/>
          </w:tcPr>
          <w:p w14:paraId="54C9700E" w14:textId="77777777" w:rsidR="005254AA" w:rsidRDefault="005254AA" w:rsidP="00EF7153">
            <w:pPr>
              <w:jc w:val="center"/>
              <w:rPr>
                <w:rFonts w:asciiTheme="majorHAnsi" w:hAnsiTheme="majorHAnsi" w:cstheme="majorHAnsi"/>
              </w:rPr>
            </w:pPr>
          </w:p>
          <w:p w14:paraId="430AE0EF" w14:textId="77777777" w:rsidR="005254AA" w:rsidRDefault="005254AA" w:rsidP="00EF7153">
            <w:pPr>
              <w:jc w:val="center"/>
              <w:rPr>
                <w:rFonts w:asciiTheme="majorHAnsi" w:hAnsiTheme="majorHAnsi" w:cstheme="majorHAnsi"/>
              </w:rPr>
            </w:pPr>
          </w:p>
          <w:p w14:paraId="6AD57FD2" w14:textId="77777777" w:rsidR="005254AA" w:rsidRDefault="005254AA" w:rsidP="00EF7153">
            <w:pPr>
              <w:jc w:val="center"/>
              <w:rPr>
                <w:rFonts w:asciiTheme="majorHAnsi" w:hAnsiTheme="majorHAnsi" w:cstheme="majorHAnsi"/>
              </w:rPr>
            </w:pPr>
          </w:p>
          <w:p w14:paraId="4DD9F9DC" w14:textId="01487EDB" w:rsidR="000A547A" w:rsidRPr="00DA08B1" w:rsidRDefault="003D731F" w:rsidP="0031178D">
            <w:pPr>
              <w:jc w:val="center"/>
              <w:rPr>
                <w:rFonts w:asciiTheme="majorHAnsi" w:hAnsiTheme="majorHAnsi" w:cstheme="majorHAnsi"/>
              </w:rPr>
            </w:pPr>
            <w:r w:rsidRPr="00DA08B1">
              <w:rPr>
                <w:rFonts w:asciiTheme="majorHAnsi" w:hAnsiTheme="majorHAnsi" w:cstheme="majorHAnsi"/>
              </w:rPr>
              <w:t>Complete</w:t>
            </w:r>
          </w:p>
        </w:tc>
        <w:tc>
          <w:tcPr>
            <w:tcW w:w="3260" w:type="dxa"/>
            <w:tcBorders>
              <w:top w:val="single" w:sz="4" w:space="0" w:color="auto"/>
              <w:left w:val="single" w:sz="4" w:space="0" w:color="auto"/>
              <w:right w:val="single" w:sz="4" w:space="0" w:color="auto"/>
            </w:tcBorders>
          </w:tcPr>
          <w:p w14:paraId="1ADE7136" w14:textId="64DF6107" w:rsidR="00E34605" w:rsidRPr="00DA08B1" w:rsidRDefault="00E34605" w:rsidP="0031178D">
            <w:pPr>
              <w:pStyle w:val="ListParagraph"/>
              <w:numPr>
                <w:ilvl w:val="0"/>
                <w:numId w:val="2"/>
              </w:numPr>
              <w:spacing w:after="0" w:line="240" w:lineRule="auto"/>
              <w:rPr>
                <w:rFonts w:asciiTheme="majorHAnsi" w:hAnsiTheme="majorHAnsi" w:cstheme="majorHAnsi"/>
              </w:rPr>
            </w:pPr>
            <w:r w:rsidRPr="00DA08B1">
              <w:rPr>
                <w:rFonts w:asciiTheme="majorHAnsi" w:hAnsiTheme="majorHAnsi" w:cstheme="majorHAnsi"/>
              </w:rPr>
              <w:t>Members aim to</w:t>
            </w:r>
            <w:r w:rsidR="001B133A" w:rsidRPr="00DA08B1">
              <w:rPr>
                <w:rFonts w:asciiTheme="majorHAnsi" w:hAnsiTheme="majorHAnsi" w:cstheme="majorHAnsi"/>
              </w:rPr>
              <w:t xml:space="preserve"> support </w:t>
            </w:r>
            <w:r w:rsidRPr="00DA08B1">
              <w:rPr>
                <w:rFonts w:asciiTheme="majorHAnsi" w:hAnsiTheme="majorHAnsi" w:cstheme="majorHAnsi"/>
              </w:rPr>
              <w:t>IPs &amp; LC</w:t>
            </w:r>
            <w:r w:rsidR="001B133A" w:rsidRPr="00DA08B1">
              <w:rPr>
                <w:rFonts w:asciiTheme="majorHAnsi" w:hAnsiTheme="majorHAnsi" w:cstheme="majorHAnsi"/>
              </w:rPr>
              <w:t xml:space="preserve"> projects </w:t>
            </w:r>
            <w:r w:rsidR="00D017A9" w:rsidRPr="00DA08B1">
              <w:rPr>
                <w:rFonts w:asciiTheme="majorHAnsi" w:hAnsiTheme="majorHAnsi" w:cstheme="majorHAnsi"/>
              </w:rPr>
              <w:t xml:space="preserve">or programs </w:t>
            </w:r>
            <w:r w:rsidR="001B133A" w:rsidRPr="00DA08B1">
              <w:rPr>
                <w:rFonts w:asciiTheme="majorHAnsi" w:hAnsiTheme="majorHAnsi" w:cstheme="majorHAnsi"/>
              </w:rPr>
              <w:t xml:space="preserve">that </w:t>
            </w:r>
            <w:r w:rsidRPr="00DA08B1">
              <w:rPr>
                <w:rFonts w:asciiTheme="majorHAnsi" w:hAnsiTheme="majorHAnsi" w:cstheme="majorHAnsi"/>
              </w:rPr>
              <w:t xml:space="preserve">conserve forests, </w:t>
            </w:r>
            <w:r w:rsidR="001B133A" w:rsidRPr="00DA08B1">
              <w:rPr>
                <w:rFonts w:asciiTheme="majorHAnsi" w:hAnsiTheme="majorHAnsi" w:cstheme="majorHAnsi"/>
              </w:rPr>
              <w:t xml:space="preserve">support </w:t>
            </w:r>
            <w:r w:rsidRPr="00DA08B1">
              <w:rPr>
                <w:rFonts w:asciiTheme="majorHAnsi" w:hAnsiTheme="majorHAnsi" w:cstheme="majorHAnsi"/>
              </w:rPr>
              <w:t>customary land rights and ancestral relationships to their lands.</w:t>
            </w:r>
          </w:p>
        </w:tc>
        <w:tc>
          <w:tcPr>
            <w:tcW w:w="4395" w:type="dxa"/>
            <w:tcBorders>
              <w:top w:val="single" w:sz="4" w:space="0" w:color="auto"/>
              <w:left w:val="single" w:sz="4" w:space="0" w:color="auto"/>
              <w:bottom w:val="single" w:sz="4" w:space="0" w:color="auto"/>
              <w:right w:val="nil"/>
            </w:tcBorders>
          </w:tcPr>
          <w:p w14:paraId="0D9DF262" w14:textId="77777777" w:rsidR="00E34605" w:rsidRDefault="00E34605" w:rsidP="00741C6B">
            <w:pPr>
              <w:spacing w:after="0" w:line="240" w:lineRule="auto"/>
              <w:jc w:val="both"/>
              <w:rPr>
                <w:rFonts w:asciiTheme="majorHAnsi" w:hAnsiTheme="majorHAnsi" w:cstheme="majorHAnsi"/>
              </w:rPr>
            </w:pPr>
          </w:p>
          <w:p w14:paraId="5E08D974" w14:textId="77777777" w:rsidR="00A206C4" w:rsidRDefault="00A206C4" w:rsidP="00741C6B">
            <w:pPr>
              <w:spacing w:after="0" w:line="240" w:lineRule="auto"/>
              <w:jc w:val="both"/>
              <w:rPr>
                <w:rFonts w:asciiTheme="majorHAnsi" w:hAnsiTheme="majorHAnsi" w:cstheme="majorHAnsi"/>
              </w:rPr>
            </w:pPr>
          </w:p>
          <w:p w14:paraId="5A38FD56" w14:textId="3B2A8467" w:rsidR="00A206C4" w:rsidRPr="00741C6B" w:rsidRDefault="00A206C4" w:rsidP="00741C6B">
            <w:pPr>
              <w:spacing w:after="0" w:line="240" w:lineRule="auto"/>
              <w:jc w:val="both"/>
              <w:rPr>
                <w:rFonts w:asciiTheme="majorHAnsi" w:hAnsiTheme="majorHAnsi" w:cstheme="majorHAnsi"/>
              </w:rPr>
            </w:pPr>
            <w:r>
              <w:rPr>
                <w:rFonts w:asciiTheme="majorHAnsi" w:hAnsiTheme="majorHAnsi" w:cstheme="majorHAnsi"/>
              </w:rPr>
              <w:t>NO</w:t>
            </w:r>
          </w:p>
        </w:tc>
        <w:tc>
          <w:tcPr>
            <w:tcW w:w="2551" w:type="dxa"/>
            <w:tcBorders>
              <w:top w:val="single" w:sz="4" w:space="0" w:color="auto"/>
              <w:left w:val="nil"/>
              <w:bottom w:val="single" w:sz="4" w:space="0" w:color="auto"/>
              <w:right w:val="nil"/>
            </w:tcBorders>
          </w:tcPr>
          <w:p w14:paraId="70DC9B26" w14:textId="14C48EA1" w:rsidR="00E34605" w:rsidRPr="0031178D" w:rsidRDefault="00E34605" w:rsidP="0031178D">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4BB5F6F6" w14:textId="77777777" w:rsidR="00E34605" w:rsidRPr="00DA08B1" w:rsidRDefault="00E34605">
            <w:pPr>
              <w:spacing w:after="0" w:line="240" w:lineRule="auto"/>
              <w:ind w:left="360"/>
              <w:rPr>
                <w:rFonts w:asciiTheme="majorHAnsi" w:hAnsiTheme="majorHAnsi" w:cstheme="majorHAnsi"/>
              </w:rPr>
            </w:pPr>
          </w:p>
        </w:tc>
      </w:tr>
    </w:tbl>
    <w:p w14:paraId="32E2E515" w14:textId="485FF331" w:rsidR="00E34605" w:rsidRPr="00DA08B1" w:rsidRDefault="00A553D9" w:rsidP="00A553D9">
      <w:pPr>
        <w:keepNext/>
        <w:keepLines/>
        <w:tabs>
          <w:tab w:val="left" w:pos="5371"/>
        </w:tabs>
        <w:spacing w:before="240" w:after="240"/>
        <w:rPr>
          <w:rFonts w:asciiTheme="majorHAnsi" w:hAnsiTheme="majorHAnsi" w:cstheme="majorHAnsi"/>
          <w:b/>
        </w:rPr>
      </w:pPr>
      <w:r w:rsidRPr="00DA08B1">
        <w:rPr>
          <w:rFonts w:asciiTheme="majorHAnsi" w:hAnsiTheme="majorHAnsi" w:cstheme="majorHAnsi"/>
          <w:b/>
        </w:rPr>
        <w:tab/>
      </w:r>
    </w:p>
    <w:tbl>
      <w:tblPr>
        <w:tblStyle w:val="TableGrid"/>
        <w:tblW w:w="0" w:type="auto"/>
        <w:tblLayout w:type="fixed"/>
        <w:tblLook w:val="04A0" w:firstRow="1" w:lastRow="0" w:firstColumn="1" w:lastColumn="0" w:noHBand="0" w:noVBand="1"/>
      </w:tblPr>
      <w:tblGrid>
        <w:gridCol w:w="1271"/>
        <w:gridCol w:w="3969"/>
        <w:gridCol w:w="3969"/>
        <w:gridCol w:w="2268"/>
        <w:gridCol w:w="2471"/>
      </w:tblGrid>
      <w:tr w:rsidR="00A553D9" w:rsidRPr="00DA08B1" w14:paraId="50C826D0" w14:textId="77777777">
        <w:trPr>
          <w:trHeight w:val="425"/>
        </w:trPr>
        <w:tc>
          <w:tcPr>
            <w:tcW w:w="13948" w:type="dxa"/>
            <w:gridSpan w:val="5"/>
            <w:shd w:val="clear" w:color="auto" w:fill="E2EFD9" w:themeFill="accent6" w:themeFillTint="33"/>
            <w:vAlign w:val="center"/>
          </w:tcPr>
          <w:p w14:paraId="5F3008A2" w14:textId="56A0AB8E" w:rsidR="00A553D9" w:rsidRPr="00DA08B1" w:rsidRDefault="00A553D9">
            <w:pPr>
              <w:keepNext/>
              <w:keepLines/>
              <w:spacing w:before="240" w:after="240"/>
              <w:jc w:val="center"/>
              <w:rPr>
                <w:rFonts w:asciiTheme="majorHAnsi" w:hAnsiTheme="majorHAnsi" w:cstheme="majorHAnsi"/>
                <w:b/>
              </w:rPr>
            </w:pPr>
            <w:r w:rsidRPr="00DA08B1">
              <w:rPr>
                <w:rFonts w:asciiTheme="majorHAnsi" w:hAnsiTheme="majorHAnsi" w:cstheme="majorHAnsi"/>
                <w:b/>
              </w:rPr>
              <w:t>Principle 2</w:t>
            </w:r>
            <w:r w:rsidRPr="00DA08B1">
              <w:rPr>
                <w:rFonts w:asciiTheme="majorHAnsi" w:hAnsiTheme="majorHAnsi" w:cstheme="majorHAnsi"/>
                <w:b/>
              </w:rPr>
              <w:br/>
              <w:t xml:space="preserve">Free, </w:t>
            </w:r>
            <w:proofErr w:type="gramStart"/>
            <w:r w:rsidRPr="00DA08B1">
              <w:rPr>
                <w:rFonts w:asciiTheme="majorHAnsi" w:hAnsiTheme="majorHAnsi" w:cstheme="majorHAnsi"/>
                <w:b/>
              </w:rPr>
              <w:t>prior</w:t>
            </w:r>
            <w:proofErr w:type="gramEnd"/>
            <w:r w:rsidRPr="00DA08B1">
              <w:rPr>
                <w:rFonts w:asciiTheme="majorHAnsi" w:hAnsiTheme="majorHAnsi" w:cstheme="majorHAnsi"/>
                <w:b/>
              </w:rPr>
              <w:t xml:space="preserve"> and informed consent (FPIC) and respecting IP &amp; LC terms and perspectives</w:t>
            </w:r>
          </w:p>
        </w:tc>
      </w:tr>
      <w:tr w:rsidR="009C3611" w:rsidRPr="00DA08B1" w14:paraId="6CF66F9F" w14:textId="77777777" w:rsidTr="00EF7153">
        <w:trPr>
          <w:trHeight w:val="425"/>
        </w:trPr>
        <w:tc>
          <w:tcPr>
            <w:tcW w:w="1271" w:type="dxa"/>
            <w:tcBorders>
              <w:right w:val="single" w:sz="4" w:space="0" w:color="auto"/>
            </w:tcBorders>
            <w:shd w:val="clear" w:color="auto" w:fill="C5E0B3" w:themeFill="accent6" w:themeFillTint="66"/>
            <w:vAlign w:val="center"/>
          </w:tcPr>
          <w:p w14:paraId="2985CBFC" w14:textId="77777777" w:rsidR="00A553D9" w:rsidRPr="00DA08B1" w:rsidRDefault="00A553D9" w:rsidP="00EF7153">
            <w:pPr>
              <w:jc w:val="center"/>
              <w:rPr>
                <w:rFonts w:asciiTheme="majorHAnsi" w:hAnsiTheme="majorHAnsi" w:cstheme="majorHAnsi"/>
              </w:rPr>
            </w:pPr>
            <w:r w:rsidRPr="00DA08B1">
              <w:rPr>
                <w:rFonts w:asciiTheme="majorHAnsi" w:hAnsiTheme="majorHAnsi" w:cstheme="majorHAnsi"/>
              </w:rPr>
              <w:t>Threshold</w:t>
            </w:r>
          </w:p>
        </w:tc>
        <w:tc>
          <w:tcPr>
            <w:tcW w:w="3969" w:type="dxa"/>
            <w:tcBorders>
              <w:left w:val="single" w:sz="4" w:space="0" w:color="auto"/>
              <w:bottom w:val="single" w:sz="4" w:space="0" w:color="auto"/>
              <w:right w:val="single" w:sz="4" w:space="0" w:color="auto"/>
            </w:tcBorders>
            <w:shd w:val="clear" w:color="auto" w:fill="C5E0B3" w:themeFill="accent6" w:themeFillTint="66"/>
            <w:vAlign w:val="center"/>
          </w:tcPr>
          <w:p w14:paraId="0CEF54E6" w14:textId="77777777" w:rsidR="00A553D9" w:rsidRPr="00DA08B1" w:rsidRDefault="00A553D9">
            <w:pPr>
              <w:jc w:val="center"/>
              <w:rPr>
                <w:rFonts w:asciiTheme="majorHAnsi" w:hAnsiTheme="majorHAnsi" w:cstheme="majorHAnsi"/>
                <w:b/>
                <w:bCs/>
              </w:rPr>
            </w:pPr>
            <w:r w:rsidRPr="00DA08B1">
              <w:rPr>
                <w:rFonts w:asciiTheme="majorHAnsi" w:hAnsiTheme="majorHAnsi" w:cstheme="majorHAnsi"/>
                <w:b/>
                <w:bCs/>
              </w:rPr>
              <w:t>Criteria</w:t>
            </w:r>
          </w:p>
        </w:tc>
        <w:tc>
          <w:tcPr>
            <w:tcW w:w="3969" w:type="dxa"/>
            <w:tcBorders>
              <w:top w:val="nil"/>
              <w:left w:val="single" w:sz="4" w:space="0" w:color="auto"/>
              <w:bottom w:val="single" w:sz="4" w:space="0" w:color="auto"/>
              <w:right w:val="nil"/>
            </w:tcBorders>
            <w:shd w:val="clear" w:color="auto" w:fill="C5E0B3" w:themeFill="accent6" w:themeFillTint="66"/>
            <w:vAlign w:val="center"/>
          </w:tcPr>
          <w:p w14:paraId="4E61E64C"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5498A091" w14:textId="1CCCD6C4" w:rsidR="00A553D9"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2268" w:type="dxa"/>
            <w:tcBorders>
              <w:top w:val="nil"/>
              <w:left w:val="nil"/>
              <w:bottom w:val="single" w:sz="4" w:space="0" w:color="auto"/>
              <w:right w:val="nil"/>
            </w:tcBorders>
            <w:shd w:val="clear" w:color="auto" w:fill="C5E0B3" w:themeFill="accent6" w:themeFillTint="66"/>
            <w:vAlign w:val="center"/>
          </w:tcPr>
          <w:p w14:paraId="7E54D089" w14:textId="2848F35F" w:rsidR="00A553D9" w:rsidRPr="00DA08B1" w:rsidRDefault="00A553D9">
            <w:pPr>
              <w:jc w:val="center"/>
              <w:rPr>
                <w:rFonts w:asciiTheme="majorHAnsi" w:hAnsiTheme="majorHAnsi" w:cstheme="majorHAnsi"/>
              </w:rPr>
            </w:pPr>
          </w:p>
        </w:tc>
        <w:tc>
          <w:tcPr>
            <w:tcW w:w="2471" w:type="dxa"/>
            <w:tcBorders>
              <w:top w:val="nil"/>
              <w:left w:val="nil"/>
              <w:bottom w:val="single" w:sz="4" w:space="0" w:color="auto"/>
              <w:right w:val="single" w:sz="4" w:space="0" w:color="auto"/>
            </w:tcBorders>
            <w:shd w:val="clear" w:color="auto" w:fill="C5E0B3" w:themeFill="accent6" w:themeFillTint="66"/>
            <w:vAlign w:val="center"/>
          </w:tcPr>
          <w:p w14:paraId="16D10D43" w14:textId="7246FC46" w:rsidR="00A553D9" w:rsidRPr="00DA08B1" w:rsidRDefault="00A553D9">
            <w:pPr>
              <w:jc w:val="center"/>
              <w:rPr>
                <w:rFonts w:asciiTheme="majorHAnsi" w:hAnsiTheme="majorHAnsi" w:cstheme="majorHAnsi"/>
              </w:rPr>
            </w:pPr>
          </w:p>
        </w:tc>
      </w:tr>
      <w:tr w:rsidR="009C3611" w:rsidRPr="00DA08B1" w14:paraId="54210884" w14:textId="77777777" w:rsidTr="00EF7153">
        <w:tc>
          <w:tcPr>
            <w:tcW w:w="1271" w:type="dxa"/>
            <w:tcBorders>
              <w:right w:val="single" w:sz="4" w:space="0" w:color="auto"/>
            </w:tcBorders>
            <w:vAlign w:val="center"/>
          </w:tcPr>
          <w:p w14:paraId="1988DB66" w14:textId="77777777" w:rsidR="005254AA" w:rsidRDefault="005254AA" w:rsidP="00AF1415">
            <w:pPr>
              <w:rPr>
                <w:rFonts w:asciiTheme="majorHAnsi" w:hAnsiTheme="majorHAnsi" w:cstheme="majorHAnsi"/>
              </w:rPr>
            </w:pPr>
          </w:p>
          <w:p w14:paraId="45250E03" w14:textId="2DD11ABA" w:rsidR="00A553D9" w:rsidRPr="00DA08B1" w:rsidRDefault="000E5BA5" w:rsidP="00EF7153">
            <w:pPr>
              <w:jc w:val="center"/>
              <w:rPr>
                <w:rFonts w:asciiTheme="majorHAnsi" w:hAnsiTheme="majorHAnsi" w:cstheme="majorHAnsi"/>
              </w:rPr>
            </w:pPr>
            <w:r>
              <w:rPr>
                <w:rFonts w:asciiTheme="majorHAnsi" w:hAnsiTheme="majorHAnsi" w:cstheme="majorHAnsi"/>
              </w:rPr>
              <w:t>Initial</w:t>
            </w:r>
            <w:r w:rsidR="000A547A" w:rsidRPr="00DA08B1">
              <w:rPr>
                <w:rFonts w:asciiTheme="majorHAnsi" w:hAnsiTheme="majorHAnsi" w:cstheme="majorHAnsi"/>
              </w:rPr>
              <w:t xml:space="preserve"> </w:t>
            </w:r>
          </w:p>
        </w:tc>
        <w:tc>
          <w:tcPr>
            <w:tcW w:w="3969" w:type="dxa"/>
            <w:tcBorders>
              <w:top w:val="single" w:sz="4" w:space="0" w:color="auto"/>
              <w:left w:val="single" w:sz="4" w:space="0" w:color="auto"/>
              <w:bottom w:val="single" w:sz="4" w:space="0" w:color="auto"/>
              <w:right w:val="single" w:sz="4" w:space="0" w:color="auto"/>
            </w:tcBorders>
          </w:tcPr>
          <w:p w14:paraId="39976E9E" w14:textId="77777777" w:rsidR="00A553D9" w:rsidRPr="00DA08B1" w:rsidRDefault="00A553D9">
            <w:pPr>
              <w:pStyle w:val="ListParagraph"/>
              <w:ind w:left="360"/>
              <w:rPr>
                <w:rFonts w:asciiTheme="majorHAnsi" w:hAnsiTheme="majorHAnsi" w:cstheme="majorHAnsi"/>
              </w:rPr>
            </w:pPr>
          </w:p>
          <w:p w14:paraId="052CC62C" w14:textId="71F80CB9" w:rsidR="00A553D9" w:rsidRPr="00DA08B1" w:rsidRDefault="00A553D9">
            <w:pPr>
              <w:pStyle w:val="ListParagraph"/>
              <w:numPr>
                <w:ilvl w:val="0"/>
                <w:numId w:val="6"/>
              </w:numPr>
              <w:rPr>
                <w:rFonts w:asciiTheme="majorHAnsi" w:hAnsiTheme="majorHAnsi" w:cstheme="majorHAnsi"/>
              </w:rPr>
            </w:pPr>
            <w:r w:rsidRPr="00DA08B1">
              <w:rPr>
                <w:rFonts w:asciiTheme="majorHAnsi" w:hAnsiTheme="majorHAnsi" w:cstheme="majorHAnsi"/>
              </w:rPr>
              <w:t>Members adopt best practices for engaging with IPs &amp; LCs and for obtaining FPIC.</w:t>
            </w:r>
            <w:r w:rsidRPr="00DA08B1">
              <w:rPr>
                <w:rFonts w:asciiTheme="majorHAnsi" w:hAnsiTheme="majorHAnsi" w:cstheme="majorHAnsi"/>
                <w:vertAlign w:val="superscript"/>
              </w:rPr>
              <w:footnoteReference w:id="3"/>
            </w:r>
            <w:r w:rsidRPr="00DA08B1">
              <w:rPr>
                <w:rFonts w:asciiTheme="majorHAnsi" w:hAnsiTheme="majorHAnsi" w:cstheme="majorHAnsi"/>
              </w:rPr>
              <w:t xml:space="preserve"> This includes consideration of IP &amp; LC partners’ capacity to engage in a continuous consultation process and ensure they have adequate time to understand, raise awareness in their communities, address concerns, and make decisions. </w:t>
            </w:r>
          </w:p>
        </w:tc>
        <w:tc>
          <w:tcPr>
            <w:tcW w:w="3969" w:type="dxa"/>
            <w:tcBorders>
              <w:top w:val="single" w:sz="4" w:space="0" w:color="auto"/>
              <w:left w:val="single" w:sz="4" w:space="0" w:color="auto"/>
              <w:bottom w:val="single" w:sz="4" w:space="0" w:color="auto"/>
              <w:right w:val="nil"/>
            </w:tcBorders>
          </w:tcPr>
          <w:p w14:paraId="21BB2E26" w14:textId="77777777" w:rsidR="00A553D9" w:rsidRPr="00DA08B1" w:rsidRDefault="00A553D9">
            <w:pPr>
              <w:spacing w:after="0" w:line="240" w:lineRule="auto"/>
              <w:rPr>
                <w:rFonts w:asciiTheme="majorHAnsi" w:hAnsiTheme="majorHAnsi" w:cstheme="majorHAnsi"/>
              </w:rPr>
            </w:pPr>
          </w:p>
          <w:p w14:paraId="65C5585F" w14:textId="77777777" w:rsidR="00A553D9" w:rsidRPr="00DA08B1" w:rsidRDefault="00A553D9">
            <w:pPr>
              <w:pStyle w:val="ListParagraph"/>
              <w:spacing w:after="0" w:line="240" w:lineRule="auto"/>
              <w:ind w:left="360"/>
              <w:rPr>
                <w:rFonts w:asciiTheme="majorHAnsi" w:hAnsiTheme="majorHAnsi" w:cstheme="majorHAnsi"/>
              </w:rPr>
            </w:pPr>
          </w:p>
          <w:p w14:paraId="3FC84EB2" w14:textId="436537D5" w:rsidR="00A553D9" w:rsidRPr="00DA08B1" w:rsidRDefault="00A553D9" w:rsidP="00F71DA0">
            <w:pPr>
              <w:spacing w:after="0" w:line="240" w:lineRule="auto"/>
              <w:rPr>
                <w:rFonts w:asciiTheme="majorHAnsi" w:hAnsiTheme="majorHAnsi" w:cstheme="majorHAnsi"/>
              </w:rPr>
            </w:pPr>
            <w:r w:rsidRPr="00DA08B1">
              <w:rPr>
                <w:rFonts w:asciiTheme="majorHAnsi" w:hAnsiTheme="majorHAnsi" w:cstheme="majorHAnsi"/>
              </w:rPr>
              <w:t>  </w:t>
            </w:r>
          </w:p>
        </w:tc>
        <w:tc>
          <w:tcPr>
            <w:tcW w:w="2268" w:type="dxa"/>
            <w:tcBorders>
              <w:top w:val="single" w:sz="4" w:space="0" w:color="auto"/>
              <w:left w:val="nil"/>
              <w:bottom w:val="single" w:sz="4" w:space="0" w:color="auto"/>
              <w:right w:val="nil"/>
            </w:tcBorders>
          </w:tcPr>
          <w:p w14:paraId="00B09271" w14:textId="03F7DA72" w:rsidR="00A553D9" w:rsidRPr="00DA08B1" w:rsidRDefault="00A553D9" w:rsidP="00F71DA0">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7EFD3D2E" w14:textId="4A2DE657" w:rsidR="00A553D9" w:rsidRPr="00DA08B1" w:rsidRDefault="00A553D9" w:rsidP="00F71DA0">
            <w:pPr>
              <w:spacing w:after="0" w:line="240" w:lineRule="auto"/>
              <w:rPr>
                <w:rFonts w:asciiTheme="majorHAnsi" w:hAnsiTheme="majorHAnsi" w:cstheme="majorHAnsi"/>
              </w:rPr>
            </w:pPr>
          </w:p>
        </w:tc>
      </w:tr>
      <w:tr w:rsidR="0031178D" w:rsidRPr="00DA08B1" w14:paraId="79E5268A" w14:textId="77777777" w:rsidTr="00F54BB9">
        <w:tc>
          <w:tcPr>
            <w:tcW w:w="1271" w:type="dxa"/>
            <w:tcBorders>
              <w:right w:val="single" w:sz="4" w:space="0" w:color="auto"/>
            </w:tcBorders>
          </w:tcPr>
          <w:p w14:paraId="7DE6E2D8" w14:textId="6178098A" w:rsidR="0031178D" w:rsidRDefault="0031178D" w:rsidP="0031178D">
            <w:pPr>
              <w:spacing w:after="0" w:line="240" w:lineRule="auto"/>
              <w:rPr>
                <w:rFonts w:asciiTheme="majorHAnsi" w:hAnsiTheme="majorHAnsi" w:cstheme="majorHAnsi"/>
              </w:rPr>
            </w:pPr>
            <w:r>
              <w:rPr>
                <w:rFonts w:asciiTheme="majorHAnsi" w:hAnsiTheme="majorHAnsi" w:cstheme="majorHAnsi"/>
              </w:rPr>
              <w:t xml:space="preserve">Complete </w:t>
            </w:r>
          </w:p>
        </w:tc>
        <w:tc>
          <w:tcPr>
            <w:tcW w:w="3969" w:type="dxa"/>
            <w:tcBorders>
              <w:top w:val="single" w:sz="4" w:space="0" w:color="auto"/>
              <w:left w:val="single" w:sz="4" w:space="0" w:color="auto"/>
              <w:bottom w:val="single" w:sz="4" w:space="0" w:color="auto"/>
              <w:right w:val="single" w:sz="4" w:space="0" w:color="auto"/>
            </w:tcBorders>
          </w:tcPr>
          <w:p w14:paraId="1D9976E0" w14:textId="0D080E66" w:rsidR="0031178D" w:rsidRPr="00DA08B1" w:rsidRDefault="00FA00C7" w:rsidP="00837325">
            <w:pPr>
              <w:pStyle w:val="ListParagraph"/>
              <w:numPr>
                <w:ilvl w:val="0"/>
                <w:numId w:val="9"/>
              </w:numPr>
              <w:spacing w:line="240" w:lineRule="auto"/>
              <w:rPr>
                <w:rFonts w:asciiTheme="majorHAnsi" w:hAnsiTheme="majorHAnsi" w:cstheme="majorHAnsi"/>
              </w:rPr>
            </w:pPr>
            <w:r w:rsidRPr="00FA00C7">
              <w:rPr>
                <w:rFonts w:asciiTheme="majorHAnsi" w:hAnsiTheme="majorHAnsi" w:cstheme="majorHAnsi"/>
              </w:rPr>
              <w:t>Members have a transparency policy, subject to confidentiality, and are willing to disclose information about their activities when requested by IPs &amp; LCs.</w:t>
            </w:r>
          </w:p>
        </w:tc>
        <w:tc>
          <w:tcPr>
            <w:tcW w:w="3969" w:type="dxa"/>
            <w:tcBorders>
              <w:top w:val="single" w:sz="4" w:space="0" w:color="auto"/>
              <w:left w:val="single" w:sz="4" w:space="0" w:color="auto"/>
              <w:bottom w:val="single" w:sz="4" w:space="0" w:color="auto"/>
              <w:right w:val="nil"/>
            </w:tcBorders>
          </w:tcPr>
          <w:p w14:paraId="23723356" w14:textId="77C74426" w:rsidR="0031178D" w:rsidRPr="00DA08B1" w:rsidRDefault="00A206C4" w:rsidP="0031178D">
            <w:pPr>
              <w:spacing w:after="0" w:line="240" w:lineRule="auto"/>
              <w:rPr>
                <w:rFonts w:asciiTheme="majorHAnsi" w:hAnsiTheme="majorHAnsi" w:cstheme="majorHAnsi"/>
              </w:rPr>
            </w:pPr>
            <w:r>
              <w:rPr>
                <w:rFonts w:asciiTheme="majorHAnsi" w:hAnsiTheme="majorHAnsi" w:cstheme="majorHAnsi"/>
              </w:rPr>
              <w:t>NO</w:t>
            </w:r>
          </w:p>
        </w:tc>
        <w:tc>
          <w:tcPr>
            <w:tcW w:w="2268" w:type="dxa"/>
            <w:tcBorders>
              <w:top w:val="single" w:sz="4" w:space="0" w:color="auto"/>
              <w:left w:val="nil"/>
              <w:bottom w:val="single" w:sz="4" w:space="0" w:color="auto"/>
              <w:right w:val="nil"/>
            </w:tcBorders>
          </w:tcPr>
          <w:p w14:paraId="6F283A6A" w14:textId="7847A673" w:rsidR="0031178D" w:rsidRPr="00DA08B1" w:rsidRDefault="0031178D" w:rsidP="0031178D">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7555DBFB" w14:textId="7700E46A" w:rsidR="0031178D" w:rsidRPr="00DA08B1" w:rsidRDefault="0031178D" w:rsidP="0031178D">
            <w:pPr>
              <w:spacing w:after="0" w:line="240" w:lineRule="auto"/>
              <w:rPr>
                <w:rFonts w:asciiTheme="majorHAnsi" w:hAnsiTheme="majorHAnsi" w:cstheme="majorHAnsi"/>
              </w:rPr>
            </w:pPr>
          </w:p>
        </w:tc>
      </w:tr>
    </w:tbl>
    <w:p w14:paraId="64B36817" w14:textId="44AE4466" w:rsidR="00946134" w:rsidRPr="00DA08B1" w:rsidRDefault="00946134">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969"/>
        <w:gridCol w:w="3969"/>
        <w:gridCol w:w="2268"/>
        <w:gridCol w:w="2471"/>
      </w:tblGrid>
      <w:tr w:rsidR="00AF5CFF" w:rsidRPr="00DA08B1" w14:paraId="47D06354" w14:textId="77777777">
        <w:trPr>
          <w:trHeight w:val="425"/>
        </w:trPr>
        <w:tc>
          <w:tcPr>
            <w:tcW w:w="13948" w:type="dxa"/>
            <w:gridSpan w:val="5"/>
            <w:shd w:val="clear" w:color="auto" w:fill="E2EFD9" w:themeFill="accent6" w:themeFillTint="33"/>
            <w:vAlign w:val="center"/>
          </w:tcPr>
          <w:p w14:paraId="71B1A9EA" w14:textId="77777777" w:rsidR="00AF5CFF" w:rsidRPr="00DA08B1" w:rsidRDefault="00AF5CFF">
            <w:pPr>
              <w:keepNext/>
              <w:keepLines/>
              <w:spacing w:before="240" w:after="240"/>
              <w:jc w:val="center"/>
              <w:rPr>
                <w:rFonts w:asciiTheme="majorHAnsi" w:hAnsiTheme="majorHAnsi" w:cstheme="majorHAnsi"/>
                <w:b/>
              </w:rPr>
            </w:pPr>
            <w:r w:rsidRPr="00DA08B1">
              <w:rPr>
                <w:rFonts w:asciiTheme="majorHAnsi" w:hAnsiTheme="majorHAnsi" w:cstheme="majorHAnsi"/>
                <w:b/>
              </w:rPr>
              <w:t>Principle 3</w:t>
            </w:r>
            <w:r w:rsidRPr="00DA08B1">
              <w:rPr>
                <w:rFonts w:asciiTheme="majorHAnsi" w:hAnsiTheme="majorHAnsi" w:cstheme="majorHAnsi"/>
                <w:b/>
              </w:rPr>
              <w:br/>
              <w:t>IP &amp; LC participation and grievance mechanism</w:t>
            </w:r>
          </w:p>
        </w:tc>
      </w:tr>
      <w:tr w:rsidR="00B55BCC" w:rsidRPr="00DA08B1" w14:paraId="21418F81" w14:textId="77777777" w:rsidTr="00DE17D0">
        <w:trPr>
          <w:trHeight w:val="425"/>
        </w:trPr>
        <w:tc>
          <w:tcPr>
            <w:tcW w:w="1271" w:type="dxa"/>
            <w:tcBorders>
              <w:right w:val="single" w:sz="4" w:space="0" w:color="auto"/>
            </w:tcBorders>
            <w:shd w:val="clear" w:color="auto" w:fill="C5E0B3" w:themeFill="accent6" w:themeFillTint="66"/>
            <w:vAlign w:val="center"/>
          </w:tcPr>
          <w:p w14:paraId="207F67F5" w14:textId="77777777" w:rsidR="00B55BCC" w:rsidRPr="00DA08B1" w:rsidRDefault="00B55BCC" w:rsidP="00B55BCC">
            <w:pPr>
              <w:jc w:val="center"/>
              <w:rPr>
                <w:rFonts w:asciiTheme="majorHAnsi" w:hAnsiTheme="majorHAnsi" w:cstheme="majorHAnsi"/>
              </w:rPr>
            </w:pPr>
            <w:r w:rsidRPr="00DA08B1">
              <w:rPr>
                <w:rFonts w:asciiTheme="majorHAnsi" w:hAnsiTheme="majorHAnsi" w:cstheme="majorHAnsi"/>
              </w:rPr>
              <w:t>Threshold</w:t>
            </w:r>
          </w:p>
        </w:tc>
        <w:tc>
          <w:tcPr>
            <w:tcW w:w="3969" w:type="dxa"/>
            <w:tcBorders>
              <w:left w:val="single" w:sz="4" w:space="0" w:color="auto"/>
              <w:bottom w:val="single" w:sz="4" w:space="0" w:color="auto"/>
              <w:right w:val="single" w:sz="4" w:space="0" w:color="auto"/>
            </w:tcBorders>
            <w:shd w:val="clear" w:color="auto" w:fill="C5E0B3" w:themeFill="accent6" w:themeFillTint="66"/>
            <w:vAlign w:val="center"/>
          </w:tcPr>
          <w:p w14:paraId="52C3DEB2" w14:textId="77777777" w:rsidR="00B55BCC" w:rsidRPr="00DA08B1" w:rsidRDefault="00B55BCC" w:rsidP="00B55BCC">
            <w:pPr>
              <w:jc w:val="center"/>
              <w:rPr>
                <w:rFonts w:asciiTheme="majorHAnsi" w:hAnsiTheme="majorHAnsi" w:cstheme="majorHAnsi"/>
                <w:b/>
                <w:bCs/>
              </w:rPr>
            </w:pPr>
            <w:r w:rsidRPr="00DA08B1">
              <w:rPr>
                <w:rFonts w:asciiTheme="majorHAnsi" w:hAnsiTheme="majorHAnsi" w:cstheme="majorHAnsi"/>
                <w:b/>
                <w:bCs/>
              </w:rPr>
              <w:t>Criteria</w:t>
            </w:r>
          </w:p>
        </w:tc>
        <w:tc>
          <w:tcPr>
            <w:tcW w:w="3969" w:type="dxa"/>
            <w:tcBorders>
              <w:top w:val="single" w:sz="4" w:space="0" w:color="auto"/>
              <w:left w:val="single" w:sz="4" w:space="0" w:color="auto"/>
              <w:bottom w:val="single" w:sz="4" w:space="0" w:color="auto"/>
              <w:right w:val="nil"/>
            </w:tcBorders>
            <w:shd w:val="clear" w:color="auto" w:fill="C5E0B3" w:themeFill="accent6" w:themeFillTint="66"/>
          </w:tcPr>
          <w:p w14:paraId="0B8F3E28"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3F433173" w14:textId="11503550" w:rsidR="00B55BCC" w:rsidRPr="00DA08B1" w:rsidRDefault="00B55BCC" w:rsidP="00B55BCC">
            <w:pPr>
              <w:jc w:val="center"/>
              <w:rPr>
                <w:rFonts w:asciiTheme="majorHAnsi" w:hAnsiTheme="majorHAnsi" w:cstheme="majorHAnsi"/>
              </w:rPr>
            </w:pPr>
            <w:r>
              <w:rPr>
                <w:rFonts w:asciiTheme="majorHAnsi" w:hAnsiTheme="majorHAnsi" w:cstheme="majorHAnsi"/>
              </w:rPr>
              <w:lastRenderedPageBreak/>
              <w:t>Please explain about the documents that you are including as evidence.</w:t>
            </w:r>
          </w:p>
        </w:tc>
        <w:tc>
          <w:tcPr>
            <w:tcW w:w="2268" w:type="dxa"/>
            <w:tcBorders>
              <w:top w:val="single" w:sz="4" w:space="0" w:color="auto"/>
              <w:left w:val="nil"/>
              <w:bottom w:val="single" w:sz="4" w:space="0" w:color="auto"/>
              <w:right w:val="nil"/>
            </w:tcBorders>
            <w:shd w:val="clear" w:color="auto" w:fill="C5E0B3" w:themeFill="accent6" w:themeFillTint="66"/>
          </w:tcPr>
          <w:p w14:paraId="0FCCDA01" w14:textId="1F54D9C4" w:rsidR="00B55BCC" w:rsidRPr="00DA08B1" w:rsidRDefault="00B55BCC" w:rsidP="00B55BCC">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tcPr>
          <w:p w14:paraId="40D407F1" w14:textId="5D04E1BC" w:rsidR="00B55BCC" w:rsidRPr="00DA08B1" w:rsidRDefault="00B55BCC" w:rsidP="00B55BCC">
            <w:pPr>
              <w:jc w:val="center"/>
              <w:rPr>
                <w:rFonts w:asciiTheme="majorHAnsi" w:hAnsiTheme="majorHAnsi" w:cstheme="majorHAnsi"/>
              </w:rPr>
            </w:pPr>
          </w:p>
        </w:tc>
      </w:tr>
      <w:tr w:rsidR="00AF5CFF" w:rsidRPr="00DA08B1" w14:paraId="2B2CC15A" w14:textId="77777777" w:rsidTr="00EF7153">
        <w:tc>
          <w:tcPr>
            <w:tcW w:w="1271" w:type="dxa"/>
            <w:tcBorders>
              <w:right w:val="single" w:sz="4" w:space="0" w:color="auto"/>
            </w:tcBorders>
            <w:vAlign w:val="center"/>
          </w:tcPr>
          <w:p w14:paraId="3167FC9B" w14:textId="77777777" w:rsidR="005254AA" w:rsidRDefault="005254AA" w:rsidP="00EF7153">
            <w:pPr>
              <w:jc w:val="center"/>
              <w:rPr>
                <w:rFonts w:asciiTheme="majorHAnsi" w:hAnsiTheme="majorHAnsi" w:cstheme="majorHAnsi"/>
              </w:rPr>
            </w:pPr>
          </w:p>
          <w:p w14:paraId="607D29B3" w14:textId="77777777" w:rsidR="005254AA" w:rsidRDefault="005254AA" w:rsidP="00EF7153">
            <w:pPr>
              <w:jc w:val="center"/>
              <w:rPr>
                <w:rFonts w:asciiTheme="majorHAnsi" w:hAnsiTheme="majorHAnsi" w:cstheme="majorHAnsi"/>
              </w:rPr>
            </w:pPr>
          </w:p>
          <w:p w14:paraId="3A2C8429" w14:textId="77777777" w:rsidR="005254AA" w:rsidRDefault="005254AA" w:rsidP="00EF7153">
            <w:pPr>
              <w:jc w:val="center"/>
              <w:rPr>
                <w:rFonts w:asciiTheme="majorHAnsi" w:hAnsiTheme="majorHAnsi" w:cstheme="majorHAnsi"/>
              </w:rPr>
            </w:pPr>
          </w:p>
          <w:p w14:paraId="7C19D946" w14:textId="41AF247C" w:rsidR="00AF5CFF" w:rsidRPr="00DA08B1" w:rsidRDefault="000E5BA5" w:rsidP="00EF7153">
            <w:pPr>
              <w:jc w:val="center"/>
              <w:rPr>
                <w:rFonts w:asciiTheme="majorHAnsi" w:hAnsiTheme="majorHAnsi" w:cstheme="majorHAnsi"/>
              </w:rPr>
            </w:pPr>
            <w:r>
              <w:rPr>
                <w:rFonts w:asciiTheme="majorHAnsi" w:hAnsiTheme="majorHAnsi" w:cstheme="majorHAnsi"/>
              </w:rPr>
              <w:t>Initial</w:t>
            </w:r>
            <w:r w:rsidR="003D731F" w:rsidRPr="00DA08B1">
              <w:rPr>
                <w:rFonts w:asciiTheme="majorHAnsi" w:hAnsiTheme="majorHAnsi" w:cstheme="majorHAnsi"/>
              </w:rPr>
              <w:t xml:space="preserve"> </w:t>
            </w:r>
          </w:p>
          <w:p w14:paraId="486D1541" w14:textId="1BD5396E" w:rsidR="004F085F" w:rsidRPr="00DA08B1" w:rsidRDefault="004F085F" w:rsidP="00EF7153">
            <w:pPr>
              <w:jc w:val="center"/>
              <w:rPr>
                <w:rFonts w:asciiTheme="majorHAnsi" w:hAnsiTheme="majorHAnsi" w:cstheme="majorHAnsi"/>
              </w:rPr>
            </w:pPr>
          </w:p>
          <w:p w14:paraId="6B2B115E" w14:textId="642BD3E7" w:rsidR="004F085F" w:rsidRPr="00DA08B1" w:rsidRDefault="004F085F" w:rsidP="00EF7153">
            <w:pPr>
              <w:jc w:val="center"/>
              <w:rPr>
                <w:rFonts w:asciiTheme="majorHAnsi" w:hAnsiTheme="majorHAnsi" w:cstheme="majorHAnsi"/>
              </w:rPr>
            </w:pPr>
          </w:p>
        </w:tc>
        <w:tc>
          <w:tcPr>
            <w:tcW w:w="3969" w:type="dxa"/>
            <w:tcBorders>
              <w:top w:val="single" w:sz="4" w:space="0" w:color="auto"/>
              <w:left w:val="single" w:sz="4" w:space="0" w:color="auto"/>
              <w:bottom w:val="single" w:sz="4" w:space="0" w:color="auto"/>
              <w:right w:val="single" w:sz="4" w:space="0" w:color="auto"/>
            </w:tcBorders>
          </w:tcPr>
          <w:p w14:paraId="6E462441" w14:textId="77777777" w:rsidR="00AF5CFF" w:rsidRPr="00DA08B1" w:rsidRDefault="00AF5CFF">
            <w:pPr>
              <w:pStyle w:val="ListParagraph"/>
              <w:ind w:left="360"/>
              <w:rPr>
                <w:rFonts w:asciiTheme="majorHAnsi" w:hAnsiTheme="majorHAnsi" w:cstheme="majorHAnsi"/>
              </w:rPr>
            </w:pPr>
          </w:p>
          <w:p w14:paraId="44A5B815" w14:textId="18D32C3F" w:rsidR="00AF5CFF" w:rsidRPr="005254AA" w:rsidRDefault="008E2A85" w:rsidP="005254AA">
            <w:pPr>
              <w:pStyle w:val="ListParagraph"/>
              <w:numPr>
                <w:ilvl w:val="0"/>
                <w:numId w:val="10"/>
              </w:numPr>
              <w:spacing w:after="0" w:line="240" w:lineRule="auto"/>
              <w:rPr>
                <w:rFonts w:asciiTheme="majorHAnsi" w:hAnsiTheme="majorHAnsi" w:cstheme="majorHAnsi"/>
              </w:rPr>
            </w:pPr>
            <w:r w:rsidRPr="00DA08B1">
              <w:rPr>
                <w:rFonts w:asciiTheme="majorHAnsi" w:hAnsiTheme="majorHAnsi" w:cstheme="majorHAnsi"/>
              </w:rPr>
              <w:t>Members adopt b</w:t>
            </w:r>
            <w:r w:rsidR="00AF5CFF" w:rsidRPr="00DA08B1">
              <w:rPr>
                <w:rFonts w:asciiTheme="majorHAnsi" w:hAnsiTheme="majorHAnsi" w:cstheme="majorHAnsi"/>
              </w:rPr>
              <w:t>est-practices to ensure transparency, accountability, and participation of IPs &amp; LCs in decision-making processes, including protocols for meetings, use of native language where possible, use of accessible formats and documentation of meetings and decision-making processes.</w:t>
            </w:r>
            <w:r w:rsidR="00AF5CFF" w:rsidRPr="00DA08B1">
              <w:rPr>
                <w:rFonts w:asciiTheme="majorHAnsi" w:hAnsiTheme="majorHAnsi" w:cstheme="majorHAnsi"/>
                <w:vertAlign w:val="superscript"/>
              </w:rPr>
              <w:footnoteReference w:id="4"/>
            </w:r>
          </w:p>
        </w:tc>
        <w:tc>
          <w:tcPr>
            <w:tcW w:w="3969" w:type="dxa"/>
            <w:tcBorders>
              <w:top w:val="single" w:sz="4" w:space="0" w:color="auto"/>
              <w:left w:val="single" w:sz="4" w:space="0" w:color="auto"/>
              <w:bottom w:val="single" w:sz="4" w:space="0" w:color="auto"/>
              <w:right w:val="nil"/>
            </w:tcBorders>
          </w:tcPr>
          <w:p w14:paraId="35241FDD" w14:textId="0202A6E0" w:rsidR="00AF5CFF" w:rsidRPr="005254AA" w:rsidRDefault="00AF5CFF" w:rsidP="00741C6B">
            <w:pPr>
              <w:pStyle w:val="ListParagraph"/>
              <w:spacing w:after="0" w:line="240" w:lineRule="auto"/>
              <w:ind w:left="360"/>
              <w:jc w:val="both"/>
              <w:rPr>
                <w:rFonts w:asciiTheme="majorHAnsi" w:hAnsiTheme="majorHAnsi" w:cstheme="majorHAnsi"/>
              </w:rPr>
            </w:pPr>
          </w:p>
        </w:tc>
        <w:tc>
          <w:tcPr>
            <w:tcW w:w="2268" w:type="dxa"/>
            <w:tcBorders>
              <w:top w:val="single" w:sz="4" w:space="0" w:color="auto"/>
              <w:left w:val="nil"/>
              <w:bottom w:val="single" w:sz="4" w:space="0" w:color="auto"/>
              <w:right w:val="nil"/>
            </w:tcBorders>
          </w:tcPr>
          <w:p w14:paraId="04202BC8" w14:textId="7C1500C6" w:rsidR="00AF5CFF" w:rsidRPr="00DA08B1" w:rsidRDefault="00AF5CFF" w:rsidP="005254AA">
            <w:pPr>
              <w:pStyle w:val="ListParagraph"/>
              <w:spacing w:after="0" w:line="240" w:lineRule="auto"/>
              <w:ind w:left="360"/>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33219A64" w14:textId="5364040E" w:rsidR="00AF5CFF" w:rsidRPr="005254AA" w:rsidRDefault="00AF5CFF" w:rsidP="005254AA">
            <w:pPr>
              <w:spacing w:after="0" w:line="240" w:lineRule="auto"/>
              <w:rPr>
                <w:rFonts w:asciiTheme="majorHAnsi" w:hAnsiTheme="majorHAnsi" w:cstheme="majorHAnsi"/>
              </w:rPr>
            </w:pPr>
          </w:p>
        </w:tc>
      </w:tr>
      <w:tr w:rsidR="005254AA" w:rsidRPr="00DA08B1" w14:paraId="48C3AC74" w14:textId="77777777" w:rsidTr="00EF7153">
        <w:tc>
          <w:tcPr>
            <w:tcW w:w="1271" w:type="dxa"/>
            <w:tcBorders>
              <w:right w:val="single" w:sz="4" w:space="0" w:color="auto"/>
            </w:tcBorders>
            <w:vAlign w:val="center"/>
          </w:tcPr>
          <w:p w14:paraId="3EB2AE44" w14:textId="77777777" w:rsidR="005254AA" w:rsidRDefault="005254AA" w:rsidP="00EF7153">
            <w:pPr>
              <w:jc w:val="center"/>
              <w:rPr>
                <w:rFonts w:asciiTheme="majorHAnsi" w:hAnsiTheme="majorHAnsi" w:cstheme="majorHAnsi"/>
              </w:rPr>
            </w:pPr>
          </w:p>
          <w:p w14:paraId="53E82FBD" w14:textId="77777777" w:rsidR="005254AA" w:rsidRDefault="005254AA" w:rsidP="00EF7153">
            <w:pPr>
              <w:jc w:val="center"/>
              <w:rPr>
                <w:rFonts w:asciiTheme="majorHAnsi" w:hAnsiTheme="majorHAnsi" w:cstheme="majorHAnsi"/>
              </w:rPr>
            </w:pPr>
          </w:p>
          <w:p w14:paraId="357F746E" w14:textId="67D43AFF" w:rsidR="005254AA" w:rsidRPr="00DA08B1" w:rsidRDefault="005254AA" w:rsidP="00EF7153">
            <w:pPr>
              <w:jc w:val="center"/>
              <w:rPr>
                <w:rFonts w:asciiTheme="majorHAnsi" w:hAnsiTheme="majorHAnsi" w:cstheme="majorHAnsi"/>
              </w:rPr>
            </w:pPr>
            <w:r w:rsidRPr="00DA08B1">
              <w:rPr>
                <w:rFonts w:asciiTheme="majorHAnsi" w:hAnsiTheme="majorHAnsi" w:cstheme="majorHAnsi"/>
              </w:rPr>
              <w:t>Complete</w:t>
            </w:r>
          </w:p>
        </w:tc>
        <w:tc>
          <w:tcPr>
            <w:tcW w:w="3969" w:type="dxa"/>
            <w:tcBorders>
              <w:top w:val="single" w:sz="4" w:space="0" w:color="auto"/>
              <w:left w:val="single" w:sz="4" w:space="0" w:color="auto"/>
              <w:bottom w:val="single" w:sz="4" w:space="0" w:color="auto"/>
              <w:right w:val="single" w:sz="4" w:space="0" w:color="auto"/>
            </w:tcBorders>
          </w:tcPr>
          <w:p w14:paraId="75A279B9" w14:textId="7C710F64" w:rsidR="005254AA" w:rsidRPr="005254AA" w:rsidRDefault="005254AA" w:rsidP="005254AA">
            <w:pPr>
              <w:pStyle w:val="ListParagraph"/>
              <w:numPr>
                <w:ilvl w:val="0"/>
                <w:numId w:val="13"/>
              </w:numPr>
              <w:rPr>
                <w:rFonts w:asciiTheme="majorHAnsi" w:hAnsiTheme="majorHAnsi" w:cstheme="majorHAnsi"/>
              </w:rPr>
            </w:pPr>
            <w:r w:rsidRPr="005254AA">
              <w:rPr>
                <w:rFonts w:asciiTheme="majorHAnsi" w:hAnsiTheme="majorHAnsi" w:cstheme="majorHAnsi"/>
              </w:rPr>
              <w:t xml:space="preserve">Members maintain a system for receiving, </w:t>
            </w:r>
            <w:proofErr w:type="gramStart"/>
            <w:r w:rsidRPr="005254AA">
              <w:rPr>
                <w:rFonts w:asciiTheme="majorHAnsi" w:hAnsiTheme="majorHAnsi" w:cstheme="majorHAnsi"/>
              </w:rPr>
              <w:t>investigating</w:t>
            </w:r>
            <w:proofErr w:type="gramEnd"/>
            <w:r w:rsidRPr="005254AA">
              <w:rPr>
                <w:rFonts w:asciiTheme="majorHAnsi" w:hAnsiTheme="majorHAnsi" w:cstheme="majorHAnsi"/>
              </w:rPr>
              <w:t xml:space="preserve"> and redressing grievances from IPs &amp; LCs, that can be tailored or adapted to local contexts and meets best practices.</w:t>
            </w:r>
          </w:p>
        </w:tc>
        <w:tc>
          <w:tcPr>
            <w:tcW w:w="3969" w:type="dxa"/>
            <w:tcBorders>
              <w:top w:val="single" w:sz="4" w:space="0" w:color="auto"/>
              <w:left w:val="single" w:sz="4" w:space="0" w:color="auto"/>
              <w:bottom w:val="single" w:sz="4" w:space="0" w:color="auto"/>
              <w:right w:val="nil"/>
            </w:tcBorders>
          </w:tcPr>
          <w:p w14:paraId="75249F45" w14:textId="78D9857C" w:rsidR="005254AA" w:rsidRPr="00DA08B1" w:rsidRDefault="00A206C4">
            <w:pPr>
              <w:spacing w:after="0" w:line="240" w:lineRule="auto"/>
              <w:rPr>
                <w:rFonts w:asciiTheme="majorHAnsi" w:hAnsiTheme="majorHAnsi" w:cstheme="majorHAnsi"/>
              </w:rPr>
            </w:pPr>
            <w:r>
              <w:rPr>
                <w:rFonts w:asciiTheme="majorHAnsi" w:hAnsiTheme="majorHAnsi" w:cstheme="majorHAnsi"/>
              </w:rPr>
              <w:t>NO</w:t>
            </w:r>
          </w:p>
        </w:tc>
        <w:tc>
          <w:tcPr>
            <w:tcW w:w="2268" w:type="dxa"/>
            <w:tcBorders>
              <w:top w:val="single" w:sz="4" w:space="0" w:color="auto"/>
              <w:left w:val="nil"/>
              <w:bottom w:val="single" w:sz="4" w:space="0" w:color="auto"/>
              <w:right w:val="nil"/>
            </w:tcBorders>
          </w:tcPr>
          <w:p w14:paraId="18FF1E05" w14:textId="46E6D197" w:rsidR="005254AA" w:rsidRPr="00DA08B1" w:rsidRDefault="005254AA">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0E2F545A" w14:textId="3FB2BC19" w:rsidR="005254AA" w:rsidRPr="00DA08B1" w:rsidRDefault="005254AA">
            <w:pPr>
              <w:pStyle w:val="ListParagraph"/>
              <w:spacing w:after="0" w:line="240" w:lineRule="auto"/>
              <w:ind w:left="360"/>
              <w:rPr>
                <w:rFonts w:asciiTheme="majorHAnsi" w:hAnsiTheme="majorHAnsi" w:cstheme="majorHAnsi"/>
              </w:rPr>
            </w:pPr>
          </w:p>
        </w:tc>
      </w:tr>
    </w:tbl>
    <w:p w14:paraId="6C82D1A5" w14:textId="47D2D196" w:rsidR="00AF5CFF" w:rsidRPr="00DA08B1" w:rsidRDefault="00AF5CFF">
      <w:pPr>
        <w:rPr>
          <w:rFonts w:asciiTheme="majorHAnsi" w:hAnsiTheme="majorHAnsi" w:cstheme="majorHAnsi"/>
        </w:rPr>
      </w:pPr>
    </w:p>
    <w:p w14:paraId="7DBF3A22" w14:textId="2C2637F8" w:rsidR="00AF5CFF" w:rsidRPr="00DA08B1" w:rsidRDefault="00AF5CFF">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119"/>
        <w:gridCol w:w="4819"/>
        <w:gridCol w:w="2268"/>
        <w:gridCol w:w="2471"/>
      </w:tblGrid>
      <w:tr w:rsidR="00AF5CFF" w:rsidRPr="00DA08B1" w14:paraId="6A1DE873" w14:textId="77777777" w:rsidTr="40C2EBC0">
        <w:trPr>
          <w:trHeight w:val="425"/>
        </w:trPr>
        <w:tc>
          <w:tcPr>
            <w:tcW w:w="13948" w:type="dxa"/>
            <w:gridSpan w:val="5"/>
            <w:shd w:val="clear" w:color="auto" w:fill="E2EFD9" w:themeFill="accent6" w:themeFillTint="33"/>
            <w:vAlign w:val="center"/>
          </w:tcPr>
          <w:p w14:paraId="4E6A9689" w14:textId="0159FA60" w:rsidR="00AF5CFF" w:rsidRPr="00DA08B1" w:rsidRDefault="00AF5CFF">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Principle 4</w:t>
            </w:r>
            <w:r w:rsidRPr="00DA08B1">
              <w:rPr>
                <w:rFonts w:asciiTheme="majorHAnsi" w:hAnsiTheme="majorHAnsi" w:cstheme="majorHAnsi"/>
                <w:b/>
              </w:rPr>
              <w:br/>
            </w:r>
            <w:r w:rsidRPr="00DA08B1">
              <w:rPr>
                <w:rFonts w:asciiTheme="majorHAnsi" w:hAnsiTheme="majorHAnsi" w:cstheme="majorHAnsi"/>
                <w:b/>
                <w:bCs/>
              </w:rPr>
              <w:t>Fair and Equitable Revenue Sharing</w:t>
            </w:r>
          </w:p>
        </w:tc>
      </w:tr>
      <w:tr w:rsidR="00010F06" w:rsidRPr="00DA08B1" w14:paraId="6296047C" w14:textId="77777777" w:rsidTr="00EF7153">
        <w:trPr>
          <w:trHeight w:val="425"/>
        </w:trPr>
        <w:tc>
          <w:tcPr>
            <w:tcW w:w="1271" w:type="dxa"/>
            <w:tcBorders>
              <w:right w:val="single" w:sz="4" w:space="0" w:color="auto"/>
            </w:tcBorders>
            <w:shd w:val="clear" w:color="auto" w:fill="C5E0B3" w:themeFill="accent6" w:themeFillTint="66"/>
            <w:vAlign w:val="center"/>
          </w:tcPr>
          <w:p w14:paraId="186B6616" w14:textId="77777777" w:rsidR="00AF5CFF" w:rsidRPr="00DA08B1" w:rsidRDefault="00AF5CFF" w:rsidP="00EF7153">
            <w:pPr>
              <w:jc w:val="center"/>
              <w:rPr>
                <w:rFonts w:asciiTheme="majorHAnsi" w:hAnsiTheme="majorHAnsi" w:cstheme="majorHAnsi"/>
              </w:rPr>
            </w:pPr>
            <w:r w:rsidRPr="00DA08B1">
              <w:rPr>
                <w:rFonts w:asciiTheme="majorHAnsi" w:hAnsiTheme="majorHAnsi" w:cstheme="majorHAnsi"/>
              </w:rPr>
              <w:t>Threshold</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6B381974" w14:textId="77777777" w:rsidR="00AF5CFF" w:rsidRPr="00DA08B1" w:rsidRDefault="00AF5CFF">
            <w:pPr>
              <w:jc w:val="center"/>
              <w:rPr>
                <w:rFonts w:asciiTheme="majorHAnsi" w:hAnsiTheme="majorHAnsi" w:cstheme="majorHAnsi"/>
                <w:b/>
                <w:bCs/>
              </w:rPr>
            </w:pPr>
            <w:r w:rsidRPr="00DA08B1">
              <w:rPr>
                <w:rFonts w:asciiTheme="majorHAnsi" w:hAnsiTheme="majorHAnsi" w:cstheme="majorHAnsi"/>
                <w:b/>
                <w:bCs/>
              </w:rPr>
              <w:t>Criteria</w:t>
            </w:r>
          </w:p>
        </w:tc>
        <w:tc>
          <w:tcPr>
            <w:tcW w:w="4819"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4D19FB0E"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62357192" w14:textId="78C11C61" w:rsidR="00AF5CFF"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2268" w:type="dxa"/>
            <w:tcBorders>
              <w:top w:val="single" w:sz="4" w:space="0" w:color="auto"/>
              <w:left w:val="nil"/>
              <w:bottom w:val="single" w:sz="4" w:space="0" w:color="auto"/>
              <w:right w:val="nil"/>
            </w:tcBorders>
            <w:shd w:val="clear" w:color="auto" w:fill="C5E0B3" w:themeFill="accent6" w:themeFillTint="66"/>
            <w:vAlign w:val="center"/>
          </w:tcPr>
          <w:p w14:paraId="3752E6C0" w14:textId="1E93C5A1" w:rsidR="00AF5CFF" w:rsidRPr="00DA08B1" w:rsidRDefault="00AF5CFF">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026B1F22" w14:textId="6E571A2B" w:rsidR="00AF5CFF" w:rsidRPr="00DA08B1" w:rsidRDefault="00AF5CFF">
            <w:pPr>
              <w:jc w:val="center"/>
              <w:rPr>
                <w:rFonts w:asciiTheme="majorHAnsi" w:hAnsiTheme="majorHAnsi" w:cstheme="majorHAnsi"/>
              </w:rPr>
            </w:pPr>
          </w:p>
        </w:tc>
      </w:tr>
      <w:tr w:rsidR="00010F06" w:rsidRPr="00DA08B1" w14:paraId="027EC76D" w14:textId="77777777" w:rsidTr="00EF7153">
        <w:tc>
          <w:tcPr>
            <w:tcW w:w="1271" w:type="dxa"/>
            <w:tcBorders>
              <w:right w:val="single" w:sz="4" w:space="0" w:color="auto"/>
            </w:tcBorders>
            <w:vAlign w:val="center"/>
          </w:tcPr>
          <w:p w14:paraId="03782BCC" w14:textId="77777777" w:rsidR="005254AA" w:rsidRDefault="005254AA" w:rsidP="00EF7153">
            <w:pPr>
              <w:jc w:val="center"/>
              <w:rPr>
                <w:rFonts w:asciiTheme="majorHAnsi" w:hAnsiTheme="majorHAnsi" w:cstheme="majorHAnsi"/>
              </w:rPr>
            </w:pPr>
          </w:p>
          <w:p w14:paraId="375B2199" w14:textId="77777777" w:rsidR="005254AA" w:rsidRDefault="005254AA" w:rsidP="00EF7153">
            <w:pPr>
              <w:jc w:val="center"/>
              <w:rPr>
                <w:rFonts w:asciiTheme="majorHAnsi" w:hAnsiTheme="majorHAnsi" w:cstheme="majorHAnsi"/>
              </w:rPr>
            </w:pPr>
          </w:p>
          <w:p w14:paraId="20A7B667" w14:textId="77777777" w:rsidR="005254AA" w:rsidRDefault="005254AA" w:rsidP="00EF7153">
            <w:pPr>
              <w:jc w:val="center"/>
              <w:rPr>
                <w:rFonts w:asciiTheme="majorHAnsi" w:hAnsiTheme="majorHAnsi" w:cstheme="majorHAnsi"/>
              </w:rPr>
            </w:pPr>
          </w:p>
          <w:p w14:paraId="65284D31" w14:textId="77777777" w:rsidR="005254AA" w:rsidRDefault="005254AA" w:rsidP="00EF7153">
            <w:pPr>
              <w:jc w:val="center"/>
              <w:rPr>
                <w:rFonts w:asciiTheme="majorHAnsi" w:hAnsiTheme="majorHAnsi" w:cstheme="majorHAnsi"/>
              </w:rPr>
            </w:pPr>
          </w:p>
          <w:p w14:paraId="100675CA" w14:textId="77777777" w:rsidR="005254AA" w:rsidRDefault="005254AA" w:rsidP="00EF7153">
            <w:pPr>
              <w:jc w:val="center"/>
              <w:rPr>
                <w:rFonts w:asciiTheme="majorHAnsi" w:hAnsiTheme="majorHAnsi" w:cstheme="majorHAnsi"/>
              </w:rPr>
            </w:pPr>
          </w:p>
          <w:p w14:paraId="3ACB3881" w14:textId="77777777" w:rsidR="005254AA" w:rsidRDefault="005254AA" w:rsidP="00EF7153">
            <w:pPr>
              <w:jc w:val="center"/>
              <w:rPr>
                <w:rFonts w:asciiTheme="majorHAnsi" w:hAnsiTheme="majorHAnsi" w:cstheme="majorHAnsi"/>
              </w:rPr>
            </w:pPr>
          </w:p>
          <w:p w14:paraId="14FB60B6" w14:textId="5C0B5BBD" w:rsidR="00AF5CFF" w:rsidRPr="00DA08B1" w:rsidRDefault="003D731F" w:rsidP="00EF7153">
            <w:pPr>
              <w:jc w:val="center"/>
              <w:rPr>
                <w:rFonts w:asciiTheme="majorHAnsi" w:hAnsiTheme="majorHAnsi" w:cstheme="majorHAnsi"/>
              </w:rPr>
            </w:pPr>
            <w:r w:rsidRPr="00DA08B1">
              <w:rPr>
                <w:rFonts w:asciiTheme="majorHAnsi" w:hAnsiTheme="majorHAnsi" w:cstheme="majorHAnsi"/>
              </w:rPr>
              <w:t>Complete</w:t>
            </w:r>
          </w:p>
          <w:p w14:paraId="110C0A73" w14:textId="77777777" w:rsidR="001873AC" w:rsidRPr="00DA08B1" w:rsidRDefault="001873AC" w:rsidP="00EF7153">
            <w:pPr>
              <w:jc w:val="center"/>
              <w:rPr>
                <w:rFonts w:asciiTheme="majorHAnsi" w:hAnsiTheme="majorHAnsi" w:cstheme="majorHAnsi"/>
              </w:rPr>
            </w:pPr>
          </w:p>
          <w:p w14:paraId="1C5D4B60" w14:textId="77777777" w:rsidR="001873AC" w:rsidRPr="00DA08B1" w:rsidRDefault="001873AC" w:rsidP="00EF7153">
            <w:pPr>
              <w:jc w:val="center"/>
              <w:rPr>
                <w:rFonts w:asciiTheme="majorHAnsi" w:hAnsiTheme="majorHAnsi" w:cstheme="majorHAnsi"/>
              </w:rPr>
            </w:pPr>
          </w:p>
          <w:p w14:paraId="2CA36543" w14:textId="77777777" w:rsidR="001873AC" w:rsidRPr="00DA08B1" w:rsidRDefault="001873AC" w:rsidP="00EF7153">
            <w:pPr>
              <w:jc w:val="center"/>
              <w:rPr>
                <w:rFonts w:asciiTheme="majorHAnsi" w:hAnsiTheme="majorHAnsi" w:cstheme="majorHAnsi"/>
              </w:rPr>
            </w:pPr>
          </w:p>
          <w:p w14:paraId="2B074E1B" w14:textId="77777777" w:rsidR="001873AC" w:rsidRPr="00DA08B1" w:rsidRDefault="001873AC" w:rsidP="00EF7153">
            <w:pPr>
              <w:jc w:val="center"/>
              <w:rPr>
                <w:rFonts w:asciiTheme="majorHAnsi" w:hAnsiTheme="majorHAnsi" w:cstheme="majorHAnsi"/>
              </w:rPr>
            </w:pPr>
          </w:p>
          <w:p w14:paraId="3036FE8A" w14:textId="105E9860" w:rsidR="001873AC" w:rsidRPr="00DA08B1" w:rsidRDefault="001873AC" w:rsidP="00EF7153">
            <w:pPr>
              <w:jc w:val="center"/>
              <w:rPr>
                <w:rFonts w:asciiTheme="majorHAnsi" w:hAnsiTheme="majorHAnsi" w:cstheme="majorHAnsi"/>
              </w:rPr>
            </w:pPr>
          </w:p>
        </w:tc>
        <w:tc>
          <w:tcPr>
            <w:tcW w:w="3119" w:type="dxa"/>
            <w:tcBorders>
              <w:top w:val="single" w:sz="4" w:space="0" w:color="auto"/>
              <w:left w:val="single" w:sz="4" w:space="0" w:color="auto"/>
              <w:bottom w:val="single" w:sz="4" w:space="0" w:color="auto"/>
              <w:right w:val="single" w:sz="4" w:space="0" w:color="auto"/>
            </w:tcBorders>
          </w:tcPr>
          <w:p w14:paraId="48CFB76B" w14:textId="77777777" w:rsidR="00AF5CFF" w:rsidRPr="00DA08B1" w:rsidRDefault="00AF5CFF">
            <w:pPr>
              <w:pStyle w:val="ListParagraph"/>
              <w:ind w:left="360"/>
              <w:rPr>
                <w:rFonts w:asciiTheme="majorHAnsi" w:hAnsiTheme="majorHAnsi" w:cstheme="majorHAnsi"/>
              </w:rPr>
            </w:pPr>
          </w:p>
          <w:p w14:paraId="73F473E4" w14:textId="7485B0E4" w:rsidR="005254AA" w:rsidRPr="005254AA" w:rsidRDefault="008F35D1" w:rsidP="005254AA">
            <w:pPr>
              <w:pStyle w:val="ListParagraph"/>
              <w:numPr>
                <w:ilvl w:val="0"/>
                <w:numId w:val="14"/>
              </w:numPr>
              <w:spacing w:after="0" w:line="240" w:lineRule="auto"/>
              <w:rPr>
                <w:rFonts w:asciiTheme="majorHAnsi" w:hAnsiTheme="majorHAnsi" w:cstheme="majorHAnsi"/>
              </w:rPr>
            </w:pPr>
            <w:r w:rsidRPr="00DA08B1">
              <w:rPr>
                <w:rFonts w:asciiTheme="majorHAnsi" w:hAnsiTheme="majorHAnsi" w:cstheme="majorHAnsi"/>
              </w:rPr>
              <w:t>Members have c</w:t>
            </w:r>
            <w:r w:rsidR="6F3B3C14" w:rsidRPr="00DA08B1">
              <w:rPr>
                <w:rFonts w:asciiTheme="majorHAnsi" w:hAnsiTheme="majorHAnsi" w:cstheme="majorHAnsi"/>
              </w:rPr>
              <w:t xml:space="preserve">lear processes to inform IPs &amp; LCs about the cost of establishing and operating projects, and </w:t>
            </w:r>
            <w:r w:rsidRPr="00DA08B1">
              <w:rPr>
                <w:rFonts w:asciiTheme="majorHAnsi" w:hAnsiTheme="majorHAnsi" w:cstheme="majorHAnsi"/>
              </w:rPr>
              <w:t xml:space="preserve">honest </w:t>
            </w:r>
            <w:r w:rsidR="6F3B3C14" w:rsidRPr="00DA08B1">
              <w:rPr>
                <w:rFonts w:asciiTheme="majorHAnsi" w:hAnsiTheme="majorHAnsi" w:cstheme="majorHAnsi"/>
              </w:rPr>
              <w:t>efforts are made to have a fair revenue sharing arrangement with IPs &amp; LCs.</w:t>
            </w:r>
          </w:p>
          <w:p w14:paraId="468838A7" w14:textId="77777777" w:rsidR="005254AA" w:rsidRPr="00DA08B1" w:rsidRDefault="005254AA" w:rsidP="009C3611">
            <w:pPr>
              <w:pStyle w:val="ListParagraph"/>
              <w:spacing w:after="0" w:line="240" w:lineRule="auto"/>
              <w:ind w:left="360"/>
              <w:rPr>
                <w:rFonts w:asciiTheme="majorHAnsi" w:hAnsiTheme="majorHAnsi" w:cstheme="majorHAnsi"/>
              </w:rPr>
            </w:pPr>
          </w:p>
          <w:p w14:paraId="2AA77C6F" w14:textId="108CB165" w:rsidR="00AF5CFF" w:rsidRPr="00DA08B1" w:rsidRDefault="00C93D04">
            <w:pPr>
              <w:pStyle w:val="ListParagraph"/>
              <w:numPr>
                <w:ilvl w:val="0"/>
                <w:numId w:val="14"/>
              </w:numPr>
              <w:spacing w:after="0" w:line="240" w:lineRule="auto"/>
              <w:rPr>
                <w:rFonts w:asciiTheme="majorHAnsi" w:hAnsiTheme="majorHAnsi" w:cstheme="majorHAnsi"/>
              </w:rPr>
            </w:pPr>
            <w:r w:rsidRPr="00DA08B1">
              <w:rPr>
                <w:rFonts w:asciiTheme="majorHAnsi" w:hAnsiTheme="majorHAnsi" w:cstheme="majorHAnsi"/>
              </w:rPr>
              <w:t>Members seek to provide avenues for financial capacity building</w:t>
            </w:r>
            <w:r w:rsidR="001873AC" w:rsidRPr="00DA08B1">
              <w:rPr>
                <w:rFonts w:asciiTheme="majorHAnsi" w:hAnsiTheme="majorHAnsi" w:cstheme="majorHAnsi"/>
              </w:rPr>
              <w:t xml:space="preserve">, </w:t>
            </w:r>
            <w:r w:rsidR="00AB09DB">
              <w:rPr>
                <w:rFonts w:asciiTheme="majorHAnsi" w:hAnsiTheme="majorHAnsi" w:cstheme="majorHAnsi"/>
              </w:rPr>
              <w:t xml:space="preserve">and </w:t>
            </w:r>
            <w:r w:rsidR="001873AC" w:rsidRPr="00DA08B1">
              <w:rPr>
                <w:rFonts w:asciiTheme="majorHAnsi" w:hAnsiTheme="majorHAnsi" w:cstheme="majorHAnsi"/>
              </w:rPr>
              <w:t xml:space="preserve">fair revenue sharing that </w:t>
            </w:r>
            <w:r w:rsidR="009C3611" w:rsidRPr="00DA08B1">
              <w:rPr>
                <w:rFonts w:asciiTheme="majorHAnsi" w:hAnsiTheme="majorHAnsi" w:cstheme="majorHAnsi"/>
              </w:rPr>
              <w:t>enable</w:t>
            </w:r>
            <w:r w:rsidR="00E32370" w:rsidRPr="00DA08B1">
              <w:rPr>
                <w:rFonts w:asciiTheme="majorHAnsi" w:hAnsiTheme="majorHAnsi" w:cstheme="majorHAnsi"/>
              </w:rPr>
              <w:t>s</w:t>
            </w:r>
            <w:r w:rsidR="009C3611" w:rsidRPr="00DA08B1">
              <w:rPr>
                <w:rFonts w:asciiTheme="majorHAnsi" w:hAnsiTheme="majorHAnsi" w:cstheme="majorHAnsi"/>
              </w:rPr>
              <w:t xml:space="preserve"> direct access to finance for IPs &amp; LCs</w:t>
            </w:r>
            <w:r w:rsidR="00236B6B" w:rsidRPr="00DA08B1">
              <w:rPr>
                <w:rFonts w:asciiTheme="majorHAnsi" w:hAnsiTheme="majorHAnsi" w:cstheme="majorHAnsi"/>
              </w:rPr>
              <w:t xml:space="preserve"> as needed.</w:t>
            </w:r>
          </w:p>
        </w:tc>
        <w:tc>
          <w:tcPr>
            <w:tcW w:w="4819" w:type="dxa"/>
            <w:tcBorders>
              <w:top w:val="single" w:sz="4" w:space="0" w:color="auto"/>
              <w:left w:val="single" w:sz="4" w:space="0" w:color="auto"/>
              <w:bottom w:val="single" w:sz="4" w:space="0" w:color="auto"/>
              <w:right w:val="nil"/>
            </w:tcBorders>
          </w:tcPr>
          <w:p w14:paraId="38FE8CF9" w14:textId="5B968C56" w:rsidR="00AF5CFF" w:rsidRPr="00DA08B1" w:rsidRDefault="00A206C4" w:rsidP="009C3611">
            <w:pPr>
              <w:pStyle w:val="ListParagraph"/>
              <w:ind w:left="360"/>
              <w:rPr>
                <w:rFonts w:asciiTheme="majorHAnsi" w:hAnsiTheme="majorHAnsi" w:cstheme="majorHAnsi"/>
              </w:rPr>
            </w:pPr>
            <w:r>
              <w:rPr>
                <w:rFonts w:asciiTheme="majorHAnsi" w:hAnsiTheme="majorHAnsi" w:cstheme="majorHAnsi"/>
              </w:rPr>
              <w:t>NO</w:t>
            </w:r>
          </w:p>
        </w:tc>
        <w:tc>
          <w:tcPr>
            <w:tcW w:w="2268" w:type="dxa"/>
            <w:tcBorders>
              <w:top w:val="single" w:sz="4" w:space="0" w:color="auto"/>
              <w:left w:val="nil"/>
              <w:bottom w:val="single" w:sz="4" w:space="0" w:color="auto"/>
              <w:right w:val="nil"/>
            </w:tcBorders>
          </w:tcPr>
          <w:p w14:paraId="20280158" w14:textId="07233FE6" w:rsidR="00AF5CFF" w:rsidRPr="00B55BCC" w:rsidRDefault="00AF5CFF" w:rsidP="00B55BCC">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4BE3F019" w14:textId="3D3DCE61" w:rsidR="00AF5CFF" w:rsidRPr="00B55BCC" w:rsidRDefault="00AF5CFF" w:rsidP="00B55BCC">
            <w:pPr>
              <w:spacing w:after="0" w:line="240" w:lineRule="auto"/>
              <w:rPr>
                <w:rFonts w:asciiTheme="majorHAnsi" w:hAnsiTheme="majorHAnsi" w:cstheme="majorHAnsi"/>
              </w:rPr>
            </w:pPr>
          </w:p>
        </w:tc>
      </w:tr>
    </w:tbl>
    <w:p w14:paraId="513DE442" w14:textId="08DAECB7" w:rsidR="00AF5CFF" w:rsidRPr="00DA08B1" w:rsidRDefault="00AF5CFF">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119"/>
        <w:gridCol w:w="3402"/>
        <w:gridCol w:w="3685"/>
        <w:gridCol w:w="2471"/>
      </w:tblGrid>
      <w:tr w:rsidR="00520941" w:rsidRPr="00DA08B1" w14:paraId="5C2172A6" w14:textId="77777777" w:rsidTr="40C2EBC0">
        <w:trPr>
          <w:trHeight w:val="425"/>
        </w:trPr>
        <w:tc>
          <w:tcPr>
            <w:tcW w:w="13948" w:type="dxa"/>
            <w:gridSpan w:val="5"/>
            <w:shd w:val="clear" w:color="auto" w:fill="E2EFD9" w:themeFill="accent6" w:themeFillTint="33"/>
            <w:vAlign w:val="center"/>
          </w:tcPr>
          <w:p w14:paraId="1766C1B1" w14:textId="6B072718" w:rsidR="00520941" w:rsidRPr="00DA08B1" w:rsidRDefault="00520941">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Principle 5</w:t>
            </w:r>
            <w:r w:rsidRPr="00DA08B1">
              <w:rPr>
                <w:rFonts w:asciiTheme="majorHAnsi" w:hAnsiTheme="majorHAnsi" w:cstheme="majorHAnsi"/>
                <w:b/>
              </w:rPr>
              <w:br/>
            </w:r>
            <w:r w:rsidRPr="00DA08B1">
              <w:rPr>
                <w:rFonts w:asciiTheme="majorHAnsi" w:hAnsiTheme="majorHAnsi" w:cstheme="majorHAnsi"/>
                <w:b/>
                <w:bCs/>
              </w:rPr>
              <w:t>Good Governance</w:t>
            </w:r>
          </w:p>
        </w:tc>
      </w:tr>
      <w:tr w:rsidR="00010F06" w:rsidRPr="00DA08B1" w14:paraId="45206B23" w14:textId="77777777" w:rsidTr="005254AA">
        <w:trPr>
          <w:trHeight w:val="425"/>
        </w:trPr>
        <w:tc>
          <w:tcPr>
            <w:tcW w:w="1271" w:type="dxa"/>
            <w:tcBorders>
              <w:right w:val="single" w:sz="4" w:space="0" w:color="auto"/>
            </w:tcBorders>
            <w:shd w:val="clear" w:color="auto" w:fill="C5E0B3" w:themeFill="accent6" w:themeFillTint="66"/>
            <w:vAlign w:val="center"/>
          </w:tcPr>
          <w:p w14:paraId="0A3831DC" w14:textId="77777777" w:rsidR="00520941" w:rsidRPr="00DA08B1" w:rsidRDefault="00520941">
            <w:pPr>
              <w:jc w:val="center"/>
              <w:rPr>
                <w:rFonts w:asciiTheme="majorHAnsi" w:hAnsiTheme="majorHAnsi" w:cstheme="majorHAnsi"/>
              </w:rPr>
            </w:pPr>
            <w:r w:rsidRPr="00DA08B1">
              <w:rPr>
                <w:rFonts w:asciiTheme="majorHAnsi" w:hAnsiTheme="majorHAnsi" w:cstheme="majorHAnsi"/>
              </w:rPr>
              <w:t>Threshold</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28DD7973" w14:textId="77777777" w:rsidR="00520941" w:rsidRPr="00DA08B1" w:rsidRDefault="00520941">
            <w:pPr>
              <w:jc w:val="center"/>
              <w:rPr>
                <w:rFonts w:asciiTheme="majorHAnsi" w:hAnsiTheme="majorHAnsi" w:cstheme="majorHAnsi"/>
                <w:b/>
                <w:bCs/>
              </w:rPr>
            </w:pPr>
            <w:r w:rsidRPr="00DA08B1">
              <w:rPr>
                <w:rFonts w:asciiTheme="majorHAnsi" w:hAnsiTheme="majorHAnsi" w:cstheme="majorHAnsi"/>
                <w:b/>
                <w:bCs/>
              </w:rPr>
              <w:t>Criteria</w:t>
            </w:r>
          </w:p>
        </w:tc>
        <w:tc>
          <w:tcPr>
            <w:tcW w:w="3402"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63888020"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5388F0EA" w14:textId="06A8368D" w:rsidR="00520941"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3685" w:type="dxa"/>
            <w:tcBorders>
              <w:top w:val="single" w:sz="4" w:space="0" w:color="auto"/>
              <w:left w:val="nil"/>
              <w:bottom w:val="single" w:sz="4" w:space="0" w:color="auto"/>
              <w:right w:val="nil"/>
            </w:tcBorders>
            <w:shd w:val="clear" w:color="auto" w:fill="C5E0B3" w:themeFill="accent6" w:themeFillTint="66"/>
            <w:vAlign w:val="center"/>
          </w:tcPr>
          <w:p w14:paraId="478F2D6E" w14:textId="72D44501" w:rsidR="00520941" w:rsidRPr="00DA08B1" w:rsidRDefault="00520941">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5ACEA86E" w14:textId="07B9829C" w:rsidR="00520941" w:rsidRPr="00DA08B1" w:rsidRDefault="00520941">
            <w:pPr>
              <w:jc w:val="center"/>
              <w:rPr>
                <w:rFonts w:asciiTheme="majorHAnsi" w:hAnsiTheme="majorHAnsi" w:cstheme="majorHAnsi"/>
              </w:rPr>
            </w:pPr>
          </w:p>
        </w:tc>
      </w:tr>
      <w:tr w:rsidR="00010F06" w:rsidRPr="00DA08B1" w14:paraId="6814D4B2" w14:textId="77777777" w:rsidTr="00EF7153">
        <w:tc>
          <w:tcPr>
            <w:tcW w:w="1271" w:type="dxa"/>
            <w:tcBorders>
              <w:right w:val="single" w:sz="4" w:space="0" w:color="auto"/>
            </w:tcBorders>
            <w:vAlign w:val="center"/>
          </w:tcPr>
          <w:p w14:paraId="6E0B251C" w14:textId="77777777" w:rsidR="00EF7153" w:rsidRDefault="00EF7153" w:rsidP="00EF7153">
            <w:pPr>
              <w:jc w:val="center"/>
              <w:rPr>
                <w:rFonts w:asciiTheme="majorHAnsi" w:hAnsiTheme="majorHAnsi" w:cstheme="majorHAnsi"/>
              </w:rPr>
            </w:pPr>
          </w:p>
          <w:p w14:paraId="07BAFC21" w14:textId="59FCC78B" w:rsidR="00520941" w:rsidRPr="00DA08B1" w:rsidRDefault="000E5BA5" w:rsidP="00EF7153">
            <w:pPr>
              <w:jc w:val="center"/>
              <w:rPr>
                <w:rFonts w:asciiTheme="majorHAnsi" w:hAnsiTheme="majorHAnsi" w:cstheme="majorHAnsi"/>
              </w:rPr>
            </w:pPr>
            <w:r>
              <w:rPr>
                <w:rFonts w:asciiTheme="majorHAnsi" w:hAnsiTheme="majorHAnsi" w:cstheme="majorHAnsi"/>
              </w:rPr>
              <w:t>Initial</w:t>
            </w:r>
          </w:p>
        </w:tc>
        <w:tc>
          <w:tcPr>
            <w:tcW w:w="3119" w:type="dxa"/>
            <w:tcBorders>
              <w:top w:val="single" w:sz="4" w:space="0" w:color="auto"/>
              <w:left w:val="single" w:sz="4" w:space="0" w:color="auto"/>
              <w:bottom w:val="single" w:sz="4" w:space="0" w:color="auto"/>
              <w:right w:val="single" w:sz="4" w:space="0" w:color="auto"/>
            </w:tcBorders>
          </w:tcPr>
          <w:p w14:paraId="2B672C5F" w14:textId="77777777" w:rsidR="00520941" w:rsidRPr="00DA08B1" w:rsidRDefault="00520941">
            <w:pPr>
              <w:pStyle w:val="ListParagraph"/>
              <w:ind w:left="360"/>
              <w:rPr>
                <w:rFonts w:asciiTheme="majorHAnsi" w:hAnsiTheme="majorHAnsi" w:cstheme="majorHAnsi"/>
              </w:rPr>
            </w:pPr>
          </w:p>
          <w:p w14:paraId="64215CC2" w14:textId="5B9C364C" w:rsidR="00520941" w:rsidRPr="00DA08B1" w:rsidRDefault="00010F06">
            <w:pPr>
              <w:pStyle w:val="ListParagraph"/>
              <w:numPr>
                <w:ilvl w:val="0"/>
                <w:numId w:val="18"/>
              </w:numPr>
              <w:rPr>
                <w:rFonts w:asciiTheme="majorHAnsi" w:hAnsiTheme="majorHAnsi" w:cstheme="majorHAnsi"/>
              </w:rPr>
            </w:pPr>
            <w:r w:rsidRPr="00DA08B1">
              <w:rPr>
                <w:rFonts w:asciiTheme="majorHAnsi" w:hAnsiTheme="majorHAnsi" w:cstheme="majorHAnsi"/>
              </w:rPr>
              <w:t xml:space="preserve">Members avoid creating divisions and conflicts among IPs &amp; LCs. Where any conflict or division may arise, </w:t>
            </w:r>
            <w:r w:rsidR="6CB37F12" w:rsidRPr="00DA08B1">
              <w:rPr>
                <w:rFonts w:asciiTheme="majorHAnsi" w:hAnsiTheme="majorHAnsi" w:cstheme="majorHAnsi"/>
              </w:rPr>
              <w:t>members</w:t>
            </w:r>
            <w:r w:rsidRPr="00DA08B1">
              <w:rPr>
                <w:rFonts w:asciiTheme="majorHAnsi" w:hAnsiTheme="majorHAnsi" w:cstheme="majorHAnsi"/>
              </w:rPr>
              <w:t xml:space="preserve"> will respect internal IP &amp; LC governance and dispute resolution procedures. </w:t>
            </w:r>
          </w:p>
        </w:tc>
        <w:tc>
          <w:tcPr>
            <w:tcW w:w="3402" w:type="dxa"/>
            <w:tcBorders>
              <w:top w:val="single" w:sz="4" w:space="0" w:color="auto"/>
              <w:left w:val="single" w:sz="4" w:space="0" w:color="auto"/>
              <w:bottom w:val="single" w:sz="4" w:space="0" w:color="auto"/>
              <w:right w:val="nil"/>
            </w:tcBorders>
          </w:tcPr>
          <w:p w14:paraId="273B3582" w14:textId="1054399C" w:rsidR="00520941" w:rsidRPr="00DA08B1" w:rsidRDefault="00520941" w:rsidP="00741C6B">
            <w:pPr>
              <w:pStyle w:val="ListParagraph"/>
              <w:spacing w:after="0" w:line="240" w:lineRule="auto"/>
              <w:ind w:left="360"/>
              <w:jc w:val="both"/>
              <w:rPr>
                <w:rFonts w:asciiTheme="majorHAnsi" w:hAnsiTheme="majorHAnsi" w:cstheme="majorHAnsi"/>
              </w:rPr>
            </w:pPr>
          </w:p>
        </w:tc>
        <w:tc>
          <w:tcPr>
            <w:tcW w:w="3685" w:type="dxa"/>
            <w:tcBorders>
              <w:top w:val="single" w:sz="4" w:space="0" w:color="auto"/>
              <w:left w:val="nil"/>
              <w:bottom w:val="single" w:sz="4" w:space="0" w:color="auto"/>
              <w:right w:val="nil"/>
            </w:tcBorders>
          </w:tcPr>
          <w:p w14:paraId="2C722342" w14:textId="3B03800D" w:rsidR="00520941" w:rsidRPr="00DA08B1" w:rsidRDefault="00520941" w:rsidP="00741C6B">
            <w:pPr>
              <w:pStyle w:val="ListParagraph"/>
              <w:spacing w:after="0" w:line="240" w:lineRule="auto"/>
              <w:ind w:left="360"/>
              <w:jc w:val="both"/>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tcPr>
          <w:p w14:paraId="6FE61086" w14:textId="7AD7931A" w:rsidR="00520941" w:rsidRPr="00DA08B1" w:rsidRDefault="00520941" w:rsidP="00010F06">
            <w:pPr>
              <w:spacing w:after="0" w:line="240" w:lineRule="auto"/>
              <w:rPr>
                <w:rFonts w:asciiTheme="majorHAnsi" w:hAnsiTheme="majorHAnsi" w:cstheme="majorHAnsi"/>
              </w:rPr>
            </w:pPr>
          </w:p>
        </w:tc>
      </w:tr>
    </w:tbl>
    <w:p w14:paraId="51B7E8B1" w14:textId="0B37322A" w:rsidR="00520941" w:rsidRPr="00DA08B1" w:rsidRDefault="00520941">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119"/>
        <w:gridCol w:w="4819"/>
        <w:gridCol w:w="2268"/>
        <w:gridCol w:w="2471"/>
      </w:tblGrid>
      <w:tr w:rsidR="00010F06" w:rsidRPr="00DA08B1" w14:paraId="35DE5B74" w14:textId="77777777">
        <w:trPr>
          <w:trHeight w:val="425"/>
        </w:trPr>
        <w:tc>
          <w:tcPr>
            <w:tcW w:w="13948" w:type="dxa"/>
            <w:gridSpan w:val="5"/>
            <w:shd w:val="clear" w:color="auto" w:fill="E2EFD9" w:themeFill="accent6" w:themeFillTint="33"/>
            <w:vAlign w:val="center"/>
          </w:tcPr>
          <w:p w14:paraId="1F87C006" w14:textId="2ACD2C6F" w:rsidR="00010F06" w:rsidRPr="00DA08B1" w:rsidRDefault="00010F06">
            <w:pPr>
              <w:keepNext/>
              <w:keepLines/>
              <w:spacing w:before="240" w:after="240"/>
              <w:jc w:val="center"/>
              <w:rPr>
                <w:rFonts w:asciiTheme="majorHAnsi" w:hAnsiTheme="majorHAnsi" w:cstheme="majorHAnsi"/>
                <w:b/>
              </w:rPr>
            </w:pPr>
            <w:r w:rsidRPr="00DA08B1">
              <w:rPr>
                <w:rFonts w:asciiTheme="majorHAnsi" w:hAnsiTheme="majorHAnsi" w:cstheme="majorHAnsi"/>
                <w:b/>
              </w:rPr>
              <w:t>Principle 6</w:t>
            </w:r>
            <w:r w:rsidRPr="00DA08B1">
              <w:rPr>
                <w:rFonts w:asciiTheme="majorHAnsi" w:hAnsiTheme="majorHAnsi" w:cstheme="majorHAnsi"/>
                <w:b/>
              </w:rPr>
              <w:br/>
            </w:r>
            <w:r w:rsidRPr="00DA08B1">
              <w:rPr>
                <w:rFonts w:asciiTheme="majorHAnsi" w:hAnsiTheme="majorHAnsi" w:cstheme="majorHAnsi"/>
                <w:b/>
                <w:bCs/>
              </w:rPr>
              <w:t>Positive impacts on livelihoods and biodiversity</w:t>
            </w:r>
          </w:p>
        </w:tc>
      </w:tr>
      <w:tr w:rsidR="00B55BCC" w:rsidRPr="00DA08B1" w14:paraId="159C4D83" w14:textId="77777777" w:rsidTr="00A949DB">
        <w:trPr>
          <w:trHeight w:val="425"/>
        </w:trPr>
        <w:tc>
          <w:tcPr>
            <w:tcW w:w="1271" w:type="dxa"/>
            <w:tcBorders>
              <w:right w:val="single" w:sz="4" w:space="0" w:color="auto"/>
            </w:tcBorders>
            <w:shd w:val="clear" w:color="auto" w:fill="C5E0B3" w:themeFill="accent6" w:themeFillTint="66"/>
            <w:vAlign w:val="center"/>
          </w:tcPr>
          <w:p w14:paraId="2E67509A" w14:textId="77777777" w:rsidR="00B55BCC" w:rsidRPr="00DA08B1" w:rsidRDefault="00B55BCC" w:rsidP="00B55BCC">
            <w:pPr>
              <w:jc w:val="center"/>
              <w:rPr>
                <w:rFonts w:asciiTheme="majorHAnsi" w:hAnsiTheme="majorHAnsi" w:cstheme="majorHAnsi"/>
              </w:rPr>
            </w:pPr>
            <w:r w:rsidRPr="00DA08B1">
              <w:rPr>
                <w:rFonts w:asciiTheme="majorHAnsi" w:hAnsiTheme="majorHAnsi" w:cstheme="majorHAnsi"/>
              </w:rPr>
              <w:t>Threshold</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4C8BE728" w14:textId="77777777" w:rsidR="00B55BCC" w:rsidRPr="00DA08B1" w:rsidRDefault="00B55BCC" w:rsidP="00B55BCC">
            <w:pPr>
              <w:jc w:val="center"/>
              <w:rPr>
                <w:rFonts w:asciiTheme="majorHAnsi" w:hAnsiTheme="majorHAnsi" w:cstheme="majorHAnsi"/>
                <w:b/>
                <w:bCs/>
              </w:rPr>
            </w:pPr>
            <w:r w:rsidRPr="00DA08B1">
              <w:rPr>
                <w:rFonts w:asciiTheme="majorHAnsi" w:hAnsiTheme="majorHAnsi" w:cstheme="majorHAnsi"/>
                <w:b/>
                <w:bCs/>
              </w:rPr>
              <w:t>Criteria</w:t>
            </w:r>
          </w:p>
        </w:tc>
        <w:tc>
          <w:tcPr>
            <w:tcW w:w="4819" w:type="dxa"/>
            <w:tcBorders>
              <w:top w:val="single" w:sz="4" w:space="0" w:color="auto"/>
              <w:left w:val="single" w:sz="4" w:space="0" w:color="auto"/>
              <w:bottom w:val="single" w:sz="4" w:space="0" w:color="auto"/>
              <w:right w:val="nil"/>
            </w:tcBorders>
            <w:shd w:val="clear" w:color="auto" w:fill="C5E0B3" w:themeFill="accent6" w:themeFillTint="66"/>
          </w:tcPr>
          <w:p w14:paraId="15DCA045"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2E2FC0C0" w14:textId="4BFD3F4C" w:rsidR="00B55BCC" w:rsidRPr="00DA08B1" w:rsidRDefault="00B55BCC" w:rsidP="00B55BCC">
            <w:pPr>
              <w:jc w:val="center"/>
              <w:rPr>
                <w:rFonts w:asciiTheme="majorHAnsi" w:hAnsiTheme="majorHAnsi" w:cstheme="majorHAnsi"/>
              </w:rPr>
            </w:pPr>
            <w:r>
              <w:rPr>
                <w:rFonts w:asciiTheme="majorHAnsi" w:hAnsiTheme="majorHAnsi" w:cstheme="majorHAnsi"/>
              </w:rPr>
              <w:lastRenderedPageBreak/>
              <w:t>Please explain about the documents that you are including as evidence.</w:t>
            </w:r>
          </w:p>
        </w:tc>
        <w:tc>
          <w:tcPr>
            <w:tcW w:w="2268" w:type="dxa"/>
            <w:tcBorders>
              <w:top w:val="single" w:sz="4" w:space="0" w:color="auto"/>
              <w:left w:val="nil"/>
              <w:bottom w:val="single" w:sz="4" w:space="0" w:color="auto"/>
              <w:right w:val="nil"/>
            </w:tcBorders>
            <w:shd w:val="clear" w:color="auto" w:fill="C5E0B3" w:themeFill="accent6" w:themeFillTint="66"/>
          </w:tcPr>
          <w:p w14:paraId="790249B5" w14:textId="2F1C94C1" w:rsidR="00B55BCC" w:rsidRPr="00DA08B1" w:rsidRDefault="00B55BCC" w:rsidP="00B55BCC">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tcPr>
          <w:p w14:paraId="67D29B4A" w14:textId="59766C10" w:rsidR="00B55BCC" w:rsidRPr="00DA08B1" w:rsidRDefault="00B55BCC" w:rsidP="00B55BCC">
            <w:pPr>
              <w:jc w:val="center"/>
              <w:rPr>
                <w:rFonts w:asciiTheme="majorHAnsi" w:hAnsiTheme="majorHAnsi" w:cstheme="majorHAnsi"/>
              </w:rPr>
            </w:pPr>
          </w:p>
        </w:tc>
      </w:tr>
      <w:tr w:rsidR="00010F06" w:rsidRPr="00DA08B1" w14:paraId="53C54396" w14:textId="77777777" w:rsidTr="00EF7153">
        <w:tc>
          <w:tcPr>
            <w:tcW w:w="1271" w:type="dxa"/>
            <w:tcBorders>
              <w:right w:val="single" w:sz="4" w:space="0" w:color="auto"/>
            </w:tcBorders>
            <w:vAlign w:val="center"/>
          </w:tcPr>
          <w:p w14:paraId="4F40D999" w14:textId="77777777" w:rsidR="00AF1415" w:rsidRDefault="00AF1415" w:rsidP="00EF7153">
            <w:pPr>
              <w:jc w:val="center"/>
              <w:rPr>
                <w:rFonts w:asciiTheme="majorHAnsi" w:hAnsiTheme="majorHAnsi" w:cstheme="majorHAnsi"/>
              </w:rPr>
            </w:pPr>
          </w:p>
          <w:p w14:paraId="4A52B53C" w14:textId="77777777" w:rsidR="00AF1415" w:rsidRDefault="00AF1415" w:rsidP="00EF7153">
            <w:pPr>
              <w:jc w:val="center"/>
              <w:rPr>
                <w:rFonts w:asciiTheme="majorHAnsi" w:hAnsiTheme="majorHAnsi" w:cstheme="majorHAnsi"/>
              </w:rPr>
            </w:pPr>
          </w:p>
          <w:p w14:paraId="4B4D9546" w14:textId="77777777" w:rsidR="00AF1415" w:rsidRDefault="00AF1415" w:rsidP="00EF7153">
            <w:pPr>
              <w:jc w:val="center"/>
              <w:rPr>
                <w:rFonts w:asciiTheme="majorHAnsi" w:hAnsiTheme="majorHAnsi" w:cstheme="majorHAnsi"/>
              </w:rPr>
            </w:pPr>
          </w:p>
          <w:p w14:paraId="377E20A9" w14:textId="380B4D34" w:rsidR="00E32370" w:rsidRPr="00DA08B1" w:rsidRDefault="000E5BA5" w:rsidP="00EF7153">
            <w:pPr>
              <w:jc w:val="center"/>
              <w:rPr>
                <w:rFonts w:asciiTheme="majorHAnsi" w:hAnsiTheme="majorHAnsi" w:cstheme="majorHAnsi"/>
              </w:rPr>
            </w:pPr>
            <w:r>
              <w:rPr>
                <w:rFonts w:asciiTheme="majorHAnsi" w:hAnsiTheme="majorHAnsi" w:cstheme="majorHAnsi"/>
              </w:rPr>
              <w:t>Initial</w:t>
            </w:r>
            <w:r w:rsidR="003D731F" w:rsidRPr="00DA08B1">
              <w:rPr>
                <w:rFonts w:asciiTheme="majorHAnsi" w:hAnsiTheme="majorHAnsi" w:cstheme="majorHAnsi"/>
              </w:rPr>
              <w:t xml:space="preserve"> </w:t>
            </w:r>
          </w:p>
          <w:p w14:paraId="28565616" w14:textId="274C5C50" w:rsidR="00E32370" w:rsidRPr="00DA08B1" w:rsidRDefault="00E32370" w:rsidP="00EF7153">
            <w:pPr>
              <w:jc w:val="center"/>
              <w:rPr>
                <w:rFonts w:asciiTheme="majorHAnsi" w:hAnsiTheme="majorHAnsi" w:cstheme="majorHAnsi"/>
              </w:rPr>
            </w:pPr>
          </w:p>
        </w:tc>
        <w:tc>
          <w:tcPr>
            <w:tcW w:w="3119" w:type="dxa"/>
            <w:tcBorders>
              <w:top w:val="single" w:sz="4" w:space="0" w:color="auto"/>
              <w:left w:val="single" w:sz="4" w:space="0" w:color="auto"/>
              <w:bottom w:val="single" w:sz="4" w:space="0" w:color="auto"/>
              <w:right w:val="single" w:sz="4" w:space="0" w:color="auto"/>
            </w:tcBorders>
          </w:tcPr>
          <w:p w14:paraId="55881243" w14:textId="77777777" w:rsidR="00F71DA0" w:rsidRPr="00DA08B1" w:rsidRDefault="00F71DA0" w:rsidP="00F71DA0">
            <w:pPr>
              <w:pStyle w:val="ListParagraph"/>
              <w:spacing w:after="0" w:line="240" w:lineRule="auto"/>
              <w:ind w:left="360"/>
              <w:rPr>
                <w:rFonts w:asciiTheme="majorHAnsi" w:hAnsiTheme="majorHAnsi" w:cstheme="majorHAnsi"/>
              </w:rPr>
            </w:pPr>
          </w:p>
          <w:p w14:paraId="59138E43" w14:textId="2EE926BA" w:rsidR="008B1178" w:rsidRPr="00DA08B1" w:rsidRDefault="00F71DA0" w:rsidP="00B55BCC">
            <w:pPr>
              <w:pStyle w:val="ListParagraph"/>
              <w:numPr>
                <w:ilvl w:val="0"/>
                <w:numId w:val="23"/>
              </w:numPr>
              <w:spacing w:after="0" w:line="240" w:lineRule="auto"/>
              <w:rPr>
                <w:rFonts w:asciiTheme="majorHAnsi" w:hAnsiTheme="majorHAnsi" w:cstheme="majorHAnsi"/>
              </w:rPr>
            </w:pPr>
            <w:r w:rsidRPr="00DA08B1">
              <w:rPr>
                <w:rFonts w:asciiTheme="majorHAnsi" w:hAnsiTheme="majorHAnsi" w:cstheme="majorHAnsi"/>
              </w:rPr>
              <w:t xml:space="preserve">Members do not directly invest in oil, gas, mining, </w:t>
            </w:r>
            <w:proofErr w:type="gramStart"/>
            <w:r w:rsidRPr="00DA08B1">
              <w:rPr>
                <w:rFonts w:asciiTheme="majorHAnsi" w:hAnsiTheme="majorHAnsi" w:cstheme="majorHAnsi"/>
              </w:rPr>
              <w:t>arms</w:t>
            </w:r>
            <w:proofErr w:type="gramEnd"/>
            <w:r w:rsidRPr="00DA08B1">
              <w:rPr>
                <w:rFonts w:asciiTheme="majorHAnsi" w:hAnsiTheme="majorHAnsi" w:cstheme="majorHAnsi"/>
              </w:rPr>
              <w:t xml:space="preserve"> and other industries in a country where such industry is or has been involved in conflicts with local IP</w:t>
            </w:r>
            <w:r w:rsidR="00AB09DB">
              <w:rPr>
                <w:rFonts w:asciiTheme="majorHAnsi" w:hAnsiTheme="majorHAnsi" w:cstheme="majorHAnsi"/>
              </w:rPr>
              <w:t>&amp;</w:t>
            </w:r>
            <w:r w:rsidRPr="00DA08B1">
              <w:rPr>
                <w:rFonts w:asciiTheme="majorHAnsi" w:hAnsiTheme="majorHAnsi" w:cstheme="majorHAnsi"/>
              </w:rPr>
              <w:t>LC</w:t>
            </w:r>
            <w:r w:rsidR="00B55BCC">
              <w:rPr>
                <w:rFonts w:asciiTheme="majorHAnsi" w:hAnsiTheme="majorHAnsi" w:cstheme="majorHAnsi"/>
              </w:rPr>
              <w:t>.</w:t>
            </w:r>
          </w:p>
          <w:p w14:paraId="700CE60F" w14:textId="765A4303" w:rsidR="00010F06" w:rsidRPr="00EF7153" w:rsidRDefault="00010F06" w:rsidP="00EF7153">
            <w:pPr>
              <w:spacing w:after="0" w:line="240" w:lineRule="auto"/>
              <w:rPr>
                <w:rFonts w:asciiTheme="majorHAnsi" w:hAnsiTheme="majorHAnsi" w:cstheme="majorHAnsi"/>
              </w:rPr>
            </w:pPr>
          </w:p>
        </w:tc>
        <w:tc>
          <w:tcPr>
            <w:tcW w:w="4819" w:type="dxa"/>
            <w:tcBorders>
              <w:top w:val="single" w:sz="4" w:space="0" w:color="auto"/>
              <w:left w:val="single" w:sz="4" w:space="0" w:color="auto"/>
              <w:bottom w:val="single" w:sz="4" w:space="0" w:color="auto"/>
              <w:right w:val="nil"/>
            </w:tcBorders>
          </w:tcPr>
          <w:p w14:paraId="3E555DC8" w14:textId="3992A9CA" w:rsidR="008B1178" w:rsidRPr="00EF7153" w:rsidRDefault="008B1178" w:rsidP="00EF7153">
            <w:pPr>
              <w:pStyle w:val="ListParagraph"/>
              <w:ind w:left="360"/>
              <w:jc w:val="both"/>
              <w:rPr>
                <w:rFonts w:asciiTheme="majorHAnsi" w:hAnsiTheme="majorHAnsi" w:cstheme="majorHAnsi"/>
              </w:rPr>
            </w:pPr>
          </w:p>
        </w:tc>
        <w:tc>
          <w:tcPr>
            <w:tcW w:w="2268" w:type="dxa"/>
            <w:tcBorders>
              <w:top w:val="single" w:sz="4" w:space="0" w:color="auto"/>
              <w:left w:val="nil"/>
              <w:bottom w:val="single" w:sz="4" w:space="0" w:color="auto"/>
              <w:right w:val="nil"/>
            </w:tcBorders>
            <w:shd w:val="clear" w:color="auto" w:fill="auto"/>
          </w:tcPr>
          <w:p w14:paraId="2511FD8F" w14:textId="6849B036" w:rsidR="008B1178" w:rsidRPr="00EF7153" w:rsidRDefault="008B1178" w:rsidP="00EF7153">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auto"/>
          </w:tcPr>
          <w:p w14:paraId="34C3BA0D" w14:textId="58AAD076" w:rsidR="008B1178" w:rsidRPr="00DA08B1" w:rsidRDefault="008B1178" w:rsidP="00EF7153">
            <w:pPr>
              <w:pStyle w:val="ListParagraph"/>
              <w:spacing w:after="0" w:line="240" w:lineRule="auto"/>
              <w:ind w:left="360"/>
              <w:rPr>
                <w:rFonts w:asciiTheme="majorHAnsi" w:hAnsiTheme="majorHAnsi" w:cstheme="majorHAnsi"/>
              </w:rPr>
            </w:pPr>
          </w:p>
        </w:tc>
      </w:tr>
      <w:tr w:rsidR="00F71DA0" w:rsidRPr="00DA08B1" w14:paraId="3BABA188" w14:textId="77777777" w:rsidTr="002622BC">
        <w:tc>
          <w:tcPr>
            <w:tcW w:w="1271" w:type="dxa"/>
            <w:tcBorders>
              <w:right w:val="single" w:sz="4" w:space="0" w:color="auto"/>
            </w:tcBorders>
            <w:vAlign w:val="center"/>
          </w:tcPr>
          <w:p w14:paraId="006ADE2F" w14:textId="315893DB" w:rsidR="00F71DA0" w:rsidRPr="00DA08B1" w:rsidRDefault="004F085F" w:rsidP="002622BC">
            <w:pPr>
              <w:jc w:val="center"/>
              <w:rPr>
                <w:rFonts w:asciiTheme="majorHAnsi" w:hAnsiTheme="majorHAnsi" w:cstheme="majorHAnsi"/>
              </w:rPr>
            </w:pPr>
            <w:r w:rsidRPr="00DA08B1">
              <w:rPr>
                <w:rFonts w:asciiTheme="majorHAnsi" w:hAnsiTheme="majorHAnsi" w:cstheme="majorHAnsi"/>
              </w:rPr>
              <w:t>Complete</w:t>
            </w:r>
          </w:p>
        </w:tc>
        <w:tc>
          <w:tcPr>
            <w:tcW w:w="3119" w:type="dxa"/>
            <w:tcBorders>
              <w:top w:val="single" w:sz="4" w:space="0" w:color="auto"/>
              <w:left w:val="single" w:sz="4" w:space="0" w:color="auto"/>
              <w:bottom w:val="single" w:sz="4" w:space="0" w:color="auto"/>
              <w:right w:val="single" w:sz="4" w:space="0" w:color="auto"/>
            </w:tcBorders>
          </w:tcPr>
          <w:p w14:paraId="27CBD117" w14:textId="4162245E" w:rsidR="00EF7153" w:rsidRDefault="00EF7153" w:rsidP="00EF7153">
            <w:pPr>
              <w:pStyle w:val="ListParagraph"/>
              <w:numPr>
                <w:ilvl w:val="0"/>
                <w:numId w:val="19"/>
              </w:numPr>
              <w:spacing w:after="0" w:line="240" w:lineRule="auto"/>
              <w:rPr>
                <w:rFonts w:asciiTheme="majorHAnsi" w:hAnsiTheme="majorHAnsi" w:cstheme="majorHAnsi"/>
              </w:rPr>
            </w:pPr>
            <w:r w:rsidRPr="00DA08B1">
              <w:rPr>
                <w:rFonts w:asciiTheme="majorHAnsi" w:hAnsiTheme="majorHAnsi" w:cstheme="majorHAnsi"/>
              </w:rPr>
              <w:t>Members adopt a procedure to consider social and biodiversity impacts in project designs with appropriate safeguards to mitigate identified risks.</w:t>
            </w:r>
          </w:p>
          <w:p w14:paraId="6D1A021D" w14:textId="37FDDBD5" w:rsidR="00EF7153" w:rsidRDefault="00EF7153" w:rsidP="00EF7153">
            <w:pPr>
              <w:spacing w:after="0" w:line="240" w:lineRule="auto"/>
              <w:rPr>
                <w:rFonts w:asciiTheme="majorHAnsi" w:hAnsiTheme="majorHAnsi" w:cstheme="majorHAnsi"/>
              </w:rPr>
            </w:pPr>
          </w:p>
          <w:p w14:paraId="20E755CB" w14:textId="77777777" w:rsidR="00EF7153" w:rsidRPr="00EF7153" w:rsidRDefault="00EF7153" w:rsidP="00EF7153">
            <w:pPr>
              <w:spacing w:after="0" w:line="240" w:lineRule="auto"/>
              <w:rPr>
                <w:rFonts w:asciiTheme="majorHAnsi" w:hAnsiTheme="majorHAnsi" w:cstheme="majorHAnsi"/>
              </w:rPr>
            </w:pPr>
          </w:p>
          <w:p w14:paraId="1EDA69F2" w14:textId="125F64EB" w:rsidR="00F71DA0" w:rsidRPr="00DA08B1" w:rsidRDefault="00F71DA0" w:rsidP="00EF7153">
            <w:pPr>
              <w:pStyle w:val="ListParagraph"/>
              <w:numPr>
                <w:ilvl w:val="0"/>
                <w:numId w:val="19"/>
              </w:numPr>
              <w:spacing w:after="0" w:line="240" w:lineRule="auto"/>
              <w:rPr>
                <w:rFonts w:asciiTheme="majorHAnsi" w:hAnsiTheme="majorHAnsi" w:cstheme="majorHAnsi"/>
              </w:rPr>
            </w:pPr>
            <w:r w:rsidRPr="00DA08B1">
              <w:rPr>
                <w:rFonts w:asciiTheme="majorHAnsi" w:hAnsiTheme="majorHAnsi" w:cstheme="majorHAnsi"/>
              </w:rPr>
              <w:t xml:space="preserve">Members </w:t>
            </w:r>
            <w:r w:rsidR="00DF3433" w:rsidRPr="00DA08B1">
              <w:rPr>
                <w:rFonts w:asciiTheme="majorHAnsi" w:hAnsiTheme="majorHAnsi" w:cstheme="majorHAnsi"/>
              </w:rPr>
              <w:t>support projects that</w:t>
            </w:r>
            <w:r w:rsidRPr="00DA08B1">
              <w:rPr>
                <w:rFonts w:asciiTheme="majorHAnsi" w:hAnsiTheme="majorHAnsi" w:cstheme="majorHAnsi"/>
              </w:rPr>
              <w:t xml:space="preserve"> monitor positive social and biodiversity impacts</w:t>
            </w:r>
            <w:r w:rsidR="00EC74FC">
              <w:rPr>
                <w:rFonts w:asciiTheme="majorHAnsi" w:hAnsiTheme="majorHAnsi" w:cstheme="majorHAnsi"/>
              </w:rPr>
              <w:t>, if their activities have an impact on biodiversity</w:t>
            </w:r>
            <w:r w:rsidRPr="00DA08B1">
              <w:rPr>
                <w:rFonts w:asciiTheme="majorHAnsi" w:hAnsiTheme="majorHAnsi" w:cstheme="majorHAnsi"/>
              </w:rPr>
              <w:t>.</w:t>
            </w:r>
          </w:p>
        </w:tc>
        <w:tc>
          <w:tcPr>
            <w:tcW w:w="4819" w:type="dxa"/>
            <w:tcBorders>
              <w:top w:val="single" w:sz="4" w:space="0" w:color="auto"/>
              <w:left w:val="single" w:sz="4" w:space="0" w:color="auto"/>
              <w:bottom w:val="single" w:sz="4" w:space="0" w:color="auto"/>
              <w:right w:val="nil"/>
            </w:tcBorders>
          </w:tcPr>
          <w:p w14:paraId="3C1F3D96" w14:textId="73F47CFA" w:rsidR="00F71DA0" w:rsidRPr="00DA08B1" w:rsidRDefault="00A206C4" w:rsidP="00741C6B">
            <w:pPr>
              <w:pStyle w:val="ListParagraph"/>
              <w:spacing w:after="0" w:line="240" w:lineRule="auto"/>
              <w:ind w:left="360"/>
              <w:jc w:val="both"/>
              <w:rPr>
                <w:rFonts w:asciiTheme="majorHAnsi" w:hAnsiTheme="majorHAnsi" w:cstheme="majorHAnsi"/>
              </w:rPr>
            </w:pPr>
            <w:r>
              <w:rPr>
                <w:rFonts w:asciiTheme="majorHAnsi" w:hAnsiTheme="majorHAnsi" w:cstheme="majorHAnsi"/>
              </w:rPr>
              <w:t>NO</w:t>
            </w:r>
          </w:p>
        </w:tc>
        <w:tc>
          <w:tcPr>
            <w:tcW w:w="2268" w:type="dxa"/>
            <w:tcBorders>
              <w:top w:val="single" w:sz="4" w:space="0" w:color="auto"/>
              <w:left w:val="nil"/>
              <w:bottom w:val="single" w:sz="4" w:space="0" w:color="auto"/>
              <w:right w:val="nil"/>
            </w:tcBorders>
            <w:shd w:val="clear" w:color="auto" w:fill="auto"/>
          </w:tcPr>
          <w:p w14:paraId="158A6C37" w14:textId="657B4986" w:rsidR="00B55D76" w:rsidRPr="00DA08B1" w:rsidRDefault="00B55D76">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auto"/>
          </w:tcPr>
          <w:p w14:paraId="7A662523" w14:textId="3AE43093" w:rsidR="008B1178" w:rsidRPr="00DA08B1" w:rsidRDefault="008B1178">
            <w:pPr>
              <w:pStyle w:val="ListParagraph"/>
              <w:spacing w:after="0" w:line="240" w:lineRule="auto"/>
              <w:ind w:left="360"/>
              <w:rPr>
                <w:rFonts w:asciiTheme="majorHAnsi" w:hAnsiTheme="majorHAnsi" w:cstheme="majorHAnsi"/>
              </w:rPr>
            </w:pPr>
          </w:p>
        </w:tc>
      </w:tr>
    </w:tbl>
    <w:p w14:paraId="5F8C2C2E" w14:textId="174A6532" w:rsidR="00010F06" w:rsidRPr="00DA08B1" w:rsidRDefault="00010F06">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119"/>
        <w:gridCol w:w="3118"/>
        <w:gridCol w:w="3969"/>
        <w:gridCol w:w="2471"/>
      </w:tblGrid>
      <w:tr w:rsidR="008B1178" w:rsidRPr="00DA08B1" w14:paraId="4C40C819" w14:textId="77777777" w:rsidTr="61CDF2DF">
        <w:trPr>
          <w:trHeight w:val="425"/>
        </w:trPr>
        <w:tc>
          <w:tcPr>
            <w:tcW w:w="13948" w:type="dxa"/>
            <w:gridSpan w:val="5"/>
            <w:shd w:val="clear" w:color="auto" w:fill="E2EFD9" w:themeFill="accent6" w:themeFillTint="33"/>
            <w:vAlign w:val="center"/>
          </w:tcPr>
          <w:p w14:paraId="6A61FD56" w14:textId="4103D23F" w:rsidR="008B1178" w:rsidRPr="00DA08B1" w:rsidRDefault="008B1178">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Principle 7</w:t>
            </w:r>
            <w:r w:rsidRPr="00DA08B1">
              <w:rPr>
                <w:rFonts w:asciiTheme="majorHAnsi" w:hAnsiTheme="majorHAnsi" w:cstheme="majorHAnsi"/>
                <w:b/>
              </w:rPr>
              <w:br/>
            </w:r>
            <w:r w:rsidRPr="00DA08B1">
              <w:rPr>
                <w:rFonts w:asciiTheme="majorHAnsi" w:hAnsiTheme="majorHAnsi" w:cstheme="majorHAnsi"/>
                <w:b/>
                <w:bCs/>
              </w:rPr>
              <w:t>High-quality practices</w:t>
            </w:r>
          </w:p>
        </w:tc>
      </w:tr>
      <w:tr w:rsidR="008B1178" w:rsidRPr="00DA08B1" w14:paraId="7416669F" w14:textId="77777777" w:rsidTr="00AF1415">
        <w:trPr>
          <w:trHeight w:val="425"/>
        </w:trPr>
        <w:tc>
          <w:tcPr>
            <w:tcW w:w="1271" w:type="dxa"/>
            <w:tcBorders>
              <w:right w:val="single" w:sz="4" w:space="0" w:color="auto"/>
            </w:tcBorders>
            <w:shd w:val="clear" w:color="auto" w:fill="C5E0B3" w:themeFill="accent6" w:themeFillTint="66"/>
            <w:vAlign w:val="center"/>
          </w:tcPr>
          <w:p w14:paraId="6C494A96" w14:textId="77777777" w:rsidR="008B1178" w:rsidRPr="00DA08B1" w:rsidRDefault="008B1178" w:rsidP="00AF1415">
            <w:pPr>
              <w:jc w:val="center"/>
              <w:rPr>
                <w:rFonts w:asciiTheme="majorHAnsi" w:hAnsiTheme="majorHAnsi" w:cstheme="majorHAnsi"/>
              </w:rPr>
            </w:pPr>
            <w:r w:rsidRPr="00DA08B1">
              <w:rPr>
                <w:rFonts w:asciiTheme="majorHAnsi" w:hAnsiTheme="majorHAnsi" w:cstheme="majorHAnsi"/>
              </w:rPr>
              <w:t>Threshold</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52BF3EB9" w14:textId="77777777" w:rsidR="008B1178" w:rsidRPr="00DA08B1" w:rsidRDefault="008B1178">
            <w:pPr>
              <w:jc w:val="center"/>
              <w:rPr>
                <w:rFonts w:asciiTheme="majorHAnsi" w:hAnsiTheme="majorHAnsi" w:cstheme="majorHAnsi"/>
                <w:b/>
                <w:bCs/>
              </w:rPr>
            </w:pPr>
            <w:r w:rsidRPr="00DA08B1">
              <w:rPr>
                <w:rFonts w:asciiTheme="majorHAnsi" w:hAnsiTheme="majorHAnsi" w:cstheme="majorHAnsi"/>
                <w:b/>
                <w:bCs/>
              </w:rPr>
              <w:t>Criteria</w:t>
            </w:r>
          </w:p>
        </w:tc>
        <w:tc>
          <w:tcPr>
            <w:tcW w:w="3118"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417F707B"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0DD61E25" w14:textId="510B0064" w:rsidR="008B1178"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3969" w:type="dxa"/>
            <w:tcBorders>
              <w:top w:val="single" w:sz="4" w:space="0" w:color="auto"/>
              <w:left w:val="nil"/>
              <w:bottom w:val="single" w:sz="4" w:space="0" w:color="auto"/>
              <w:right w:val="nil"/>
            </w:tcBorders>
            <w:shd w:val="clear" w:color="auto" w:fill="C5E0B3" w:themeFill="accent6" w:themeFillTint="66"/>
            <w:vAlign w:val="center"/>
          </w:tcPr>
          <w:p w14:paraId="6A4F2A3C" w14:textId="2CFFE7E8" w:rsidR="008B1178" w:rsidRPr="00DA08B1" w:rsidRDefault="008B1178">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7A1433DC" w14:textId="1BE7F71E" w:rsidR="008B1178" w:rsidRPr="00DA08B1" w:rsidRDefault="008B1178">
            <w:pPr>
              <w:jc w:val="center"/>
              <w:rPr>
                <w:rFonts w:asciiTheme="majorHAnsi" w:hAnsiTheme="majorHAnsi" w:cstheme="majorHAnsi"/>
              </w:rPr>
            </w:pPr>
          </w:p>
        </w:tc>
      </w:tr>
      <w:tr w:rsidR="008B1178" w:rsidRPr="00DA08B1" w14:paraId="0F6C4C49" w14:textId="77777777" w:rsidTr="00AF1415">
        <w:tc>
          <w:tcPr>
            <w:tcW w:w="1271" w:type="dxa"/>
            <w:tcBorders>
              <w:right w:val="single" w:sz="4" w:space="0" w:color="auto"/>
            </w:tcBorders>
            <w:vAlign w:val="center"/>
          </w:tcPr>
          <w:p w14:paraId="2E9398A6" w14:textId="77777777" w:rsidR="002622BC" w:rsidRDefault="002622BC" w:rsidP="00AF1415">
            <w:pPr>
              <w:jc w:val="center"/>
              <w:rPr>
                <w:rFonts w:asciiTheme="majorHAnsi" w:hAnsiTheme="majorHAnsi" w:cstheme="majorHAnsi"/>
              </w:rPr>
            </w:pPr>
          </w:p>
          <w:p w14:paraId="53B717E1" w14:textId="77777777" w:rsidR="002622BC" w:rsidRDefault="002622BC" w:rsidP="00AF1415">
            <w:pPr>
              <w:jc w:val="center"/>
              <w:rPr>
                <w:rFonts w:asciiTheme="majorHAnsi" w:hAnsiTheme="majorHAnsi" w:cstheme="majorHAnsi"/>
              </w:rPr>
            </w:pPr>
          </w:p>
          <w:p w14:paraId="7366E5E9" w14:textId="77777777" w:rsidR="002622BC" w:rsidRDefault="002622BC" w:rsidP="00AF1415">
            <w:pPr>
              <w:jc w:val="center"/>
              <w:rPr>
                <w:rFonts w:asciiTheme="majorHAnsi" w:hAnsiTheme="majorHAnsi" w:cstheme="majorHAnsi"/>
              </w:rPr>
            </w:pPr>
          </w:p>
          <w:p w14:paraId="04631A12" w14:textId="77777777" w:rsidR="002622BC" w:rsidRDefault="002622BC" w:rsidP="00AF1415">
            <w:pPr>
              <w:jc w:val="center"/>
              <w:rPr>
                <w:rFonts w:asciiTheme="majorHAnsi" w:hAnsiTheme="majorHAnsi" w:cstheme="majorHAnsi"/>
              </w:rPr>
            </w:pPr>
          </w:p>
          <w:p w14:paraId="38643B0D" w14:textId="4E87D74B" w:rsidR="008B1178" w:rsidRPr="00DA08B1" w:rsidRDefault="000E5BA5" w:rsidP="00AF1415">
            <w:pPr>
              <w:jc w:val="center"/>
              <w:rPr>
                <w:rFonts w:asciiTheme="majorHAnsi" w:hAnsiTheme="majorHAnsi" w:cstheme="majorHAnsi"/>
              </w:rPr>
            </w:pPr>
            <w:r>
              <w:rPr>
                <w:rFonts w:asciiTheme="majorHAnsi" w:hAnsiTheme="majorHAnsi" w:cstheme="majorHAnsi"/>
              </w:rPr>
              <w:t>Initial</w:t>
            </w:r>
          </w:p>
          <w:p w14:paraId="6A7C7278" w14:textId="77777777" w:rsidR="004F085F" w:rsidRPr="00DA08B1" w:rsidRDefault="004F085F" w:rsidP="00AF1415">
            <w:pPr>
              <w:jc w:val="center"/>
              <w:rPr>
                <w:rFonts w:asciiTheme="majorHAnsi" w:hAnsiTheme="majorHAnsi" w:cstheme="majorHAnsi"/>
              </w:rPr>
            </w:pPr>
          </w:p>
          <w:p w14:paraId="159736ED" w14:textId="77777777" w:rsidR="004F085F" w:rsidRPr="00DA08B1" w:rsidRDefault="004F085F" w:rsidP="00AF1415">
            <w:pPr>
              <w:jc w:val="center"/>
              <w:rPr>
                <w:rFonts w:asciiTheme="majorHAnsi" w:hAnsiTheme="majorHAnsi" w:cstheme="majorHAnsi"/>
              </w:rPr>
            </w:pPr>
          </w:p>
          <w:p w14:paraId="0667E30F" w14:textId="77777777" w:rsidR="004F085F" w:rsidRPr="00DA08B1" w:rsidRDefault="004F085F" w:rsidP="00AF1415">
            <w:pPr>
              <w:jc w:val="center"/>
              <w:rPr>
                <w:rFonts w:asciiTheme="majorHAnsi" w:hAnsiTheme="majorHAnsi" w:cstheme="majorHAnsi"/>
              </w:rPr>
            </w:pPr>
          </w:p>
          <w:p w14:paraId="3DEF0390" w14:textId="77777777" w:rsidR="004F085F" w:rsidRPr="00DA08B1" w:rsidRDefault="004F085F" w:rsidP="00AF1415">
            <w:pPr>
              <w:jc w:val="center"/>
              <w:rPr>
                <w:rFonts w:asciiTheme="majorHAnsi" w:hAnsiTheme="majorHAnsi" w:cstheme="majorHAnsi"/>
              </w:rPr>
            </w:pPr>
          </w:p>
          <w:p w14:paraId="67782770" w14:textId="77777777" w:rsidR="004F085F" w:rsidRPr="00DA08B1" w:rsidRDefault="004F085F" w:rsidP="00AF1415">
            <w:pPr>
              <w:jc w:val="center"/>
              <w:rPr>
                <w:rFonts w:asciiTheme="majorHAnsi" w:hAnsiTheme="majorHAnsi" w:cstheme="majorHAnsi"/>
              </w:rPr>
            </w:pPr>
          </w:p>
          <w:p w14:paraId="6B1A4BC6" w14:textId="77777777" w:rsidR="004F085F" w:rsidRPr="00DA08B1" w:rsidRDefault="004F085F" w:rsidP="00AF1415">
            <w:pPr>
              <w:jc w:val="center"/>
              <w:rPr>
                <w:rFonts w:asciiTheme="majorHAnsi" w:hAnsiTheme="majorHAnsi" w:cstheme="majorHAnsi"/>
              </w:rPr>
            </w:pPr>
          </w:p>
          <w:p w14:paraId="44551227" w14:textId="77777777" w:rsidR="004F085F" w:rsidRPr="00DA08B1" w:rsidRDefault="004F085F" w:rsidP="00AF1415">
            <w:pPr>
              <w:jc w:val="center"/>
              <w:rPr>
                <w:rFonts w:asciiTheme="majorHAnsi" w:hAnsiTheme="majorHAnsi" w:cstheme="majorHAnsi"/>
              </w:rPr>
            </w:pPr>
          </w:p>
          <w:p w14:paraId="1892BED6" w14:textId="77777777" w:rsidR="004F085F" w:rsidRPr="00DA08B1" w:rsidRDefault="004F085F" w:rsidP="00AF1415">
            <w:pPr>
              <w:jc w:val="center"/>
              <w:rPr>
                <w:rFonts w:asciiTheme="majorHAnsi" w:hAnsiTheme="majorHAnsi" w:cstheme="majorHAnsi"/>
              </w:rPr>
            </w:pPr>
          </w:p>
          <w:p w14:paraId="02DA779B" w14:textId="77777777" w:rsidR="004F085F" w:rsidRPr="00DA08B1" w:rsidRDefault="004F085F" w:rsidP="00AF1415">
            <w:pPr>
              <w:jc w:val="center"/>
              <w:rPr>
                <w:rFonts w:asciiTheme="majorHAnsi" w:hAnsiTheme="majorHAnsi" w:cstheme="majorHAnsi"/>
              </w:rPr>
            </w:pPr>
          </w:p>
          <w:p w14:paraId="1A6BCA97" w14:textId="7308DD4C" w:rsidR="004F085F" w:rsidRPr="00DA08B1" w:rsidRDefault="004F085F" w:rsidP="00AF1415">
            <w:pPr>
              <w:jc w:val="center"/>
              <w:rPr>
                <w:rFonts w:asciiTheme="majorHAnsi" w:hAnsiTheme="majorHAnsi" w:cstheme="majorHAnsi"/>
              </w:rPr>
            </w:pPr>
          </w:p>
        </w:tc>
        <w:tc>
          <w:tcPr>
            <w:tcW w:w="3119" w:type="dxa"/>
            <w:tcBorders>
              <w:top w:val="single" w:sz="4" w:space="0" w:color="auto"/>
              <w:left w:val="single" w:sz="4" w:space="0" w:color="auto"/>
              <w:bottom w:val="single" w:sz="4" w:space="0" w:color="auto"/>
              <w:right w:val="single" w:sz="4" w:space="0" w:color="auto"/>
            </w:tcBorders>
          </w:tcPr>
          <w:p w14:paraId="46BCBF92" w14:textId="77777777" w:rsidR="002622BC" w:rsidRDefault="002622BC" w:rsidP="002622BC">
            <w:pPr>
              <w:pStyle w:val="ListParagraph"/>
              <w:spacing w:line="240" w:lineRule="auto"/>
              <w:ind w:left="360"/>
              <w:rPr>
                <w:rFonts w:asciiTheme="majorHAnsi" w:hAnsiTheme="majorHAnsi" w:cstheme="majorHAnsi"/>
              </w:rPr>
            </w:pPr>
          </w:p>
          <w:p w14:paraId="12894EA9" w14:textId="1261A327" w:rsidR="008B1178" w:rsidRPr="00DA08B1" w:rsidRDefault="002622BC">
            <w:pPr>
              <w:pStyle w:val="ListParagraph"/>
              <w:numPr>
                <w:ilvl w:val="0"/>
                <w:numId w:val="26"/>
              </w:numPr>
              <w:spacing w:line="240" w:lineRule="auto"/>
              <w:rPr>
                <w:rFonts w:asciiTheme="majorHAnsi" w:hAnsiTheme="majorHAnsi" w:cstheme="majorHAnsi"/>
              </w:rPr>
            </w:pPr>
            <w:r>
              <w:rPr>
                <w:rFonts w:asciiTheme="majorHAnsi" w:hAnsiTheme="majorHAnsi" w:cstheme="majorHAnsi"/>
              </w:rPr>
              <w:t xml:space="preserve">Members have policies, </w:t>
            </w:r>
            <w:proofErr w:type="gramStart"/>
            <w:r w:rsidR="008B1178" w:rsidRPr="00DA08B1">
              <w:rPr>
                <w:rFonts w:asciiTheme="majorHAnsi" w:hAnsiTheme="majorHAnsi" w:cstheme="majorHAnsi"/>
              </w:rPr>
              <w:t>strategies</w:t>
            </w:r>
            <w:proofErr w:type="gramEnd"/>
            <w:r w:rsidR="008B1178" w:rsidRPr="00DA08B1">
              <w:rPr>
                <w:rFonts w:asciiTheme="majorHAnsi" w:hAnsiTheme="majorHAnsi" w:cstheme="majorHAnsi"/>
              </w:rPr>
              <w:t xml:space="preserve"> and mechanisms to prohibit and avoid forced labour, child labour, corruption, and money laundering</w:t>
            </w:r>
            <w:r w:rsidR="00E535A8" w:rsidRPr="00DA08B1">
              <w:rPr>
                <w:rFonts w:asciiTheme="majorHAnsi" w:hAnsiTheme="majorHAnsi" w:cstheme="majorHAnsi"/>
              </w:rPr>
              <w:t>.</w:t>
            </w:r>
          </w:p>
          <w:p w14:paraId="22698D33" w14:textId="0B2C53C9" w:rsidR="00E535A8" w:rsidRPr="00DA08B1" w:rsidRDefault="00E535A8" w:rsidP="00E535A8">
            <w:pPr>
              <w:rPr>
                <w:rFonts w:asciiTheme="majorHAnsi" w:hAnsiTheme="majorHAnsi" w:cstheme="majorHAnsi"/>
              </w:rPr>
            </w:pPr>
          </w:p>
          <w:p w14:paraId="3E96F9B8" w14:textId="40F6EE6C" w:rsidR="00E535A8" w:rsidRPr="00DA08B1" w:rsidRDefault="00E535A8" w:rsidP="00E535A8">
            <w:pPr>
              <w:rPr>
                <w:rFonts w:asciiTheme="majorHAnsi" w:hAnsiTheme="majorHAnsi" w:cstheme="majorHAnsi"/>
              </w:rPr>
            </w:pPr>
          </w:p>
          <w:p w14:paraId="5C257242" w14:textId="77777777" w:rsidR="00E535A8" w:rsidRPr="00DA08B1" w:rsidRDefault="00E535A8" w:rsidP="00E535A8">
            <w:pPr>
              <w:rPr>
                <w:rFonts w:asciiTheme="majorHAnsi" w:hAnsiTheme="majorHAnsi" w:cstheme="majorHAnsi"/>
              </w:rPr>
            </w:pPr>
          </w:p>
          <w:p w14:paraId="0DEBED2A" w14:textId="4FA823A5" w:rsidR="40C2EBC0" w:rsidRPr="00DA08B1" w:rsidRDefault="40C2EBC0" w:rsidP="00B55D76">
            <w:pPr>
              <w:rPr>
                <w:rFonts w:asciiTheme="majorHAnsi" w:hAnsiTheme="majorHAnsi" w:cstheme="majorHAnsi"/>
              </w:rPr>
            </w:pPr>
          </w:p>
          <w:p w14:paraId="389B53F4" w14:textId="6E2242AF" w:rsidR="008B1178" w:rsidRPr="00DA08B1" w:rsidRDefault="00D7304E">
            <w:pPr>
              <w:pStyle w:val="ListParagraph"/>
              <w:numPr>
                <w:ilvl w:val="0"/>
                <w:numId w:val="26"/>
              </w:numPr>
              <w:spacing w:after="0" w:line="240" w:lineRule="auto"/>
              <w:rPr>
                <w:rFonts w:asciiTheme="majorHAnsi" w:hAnsiTheme="majorHAnsi" w:cstheme="majorHAnsi"/>
              </w:rPr>
            </w:pPr>
            <w:r w:rsidRPr="00DA08B1">
              <w:rPr>
                <w:rFonts w:asciiTheme="majorHAnsi" w:hAnsiTheme="majorHAnsi" w:cstheme="majorHAnsi"/>
              </w:rPr>
              <w:t>Members develop p</w:t>
            </w:r>
            <w:r w:rsidR="008B1178" w:rsidRPr="00DA08B1">
              <w:rPr>
                <w:rFonts w:asciiTheme="majorHAnsi" w:hAnsiTheme="majorHAnsi" w:cstheme="majorHAnsi"/>
              </w:rPr>
              <w:t xml:space="preserve">rojects using credible standards and accreditation programs which apply science-based methods and tools </w:t>
            </w:r>
            <w:r w:rsidR="008B1178" w:rsidRPr="00DA08B1">
              <w:rPr>
                <w:rFonts w:asciiTheme="majorHAnsi" w:hAnsiTheme="majorHAnsi" w:cstheme="majorHAnsi"/>
              </w:rPr>
              <w:lastRenderedPageBreak/>
              <w:t>to achieve the highest level of accuracy in estimating carbon credits.</w:t>
            </w:r>
          </w:p>
          <w:p w14:paraId="19692107" w14:textId="1A7F9C29" w:rsidR="00E535A8" w:rsidRPr="00DA08B1" w:rsidRDefault="00E535A8" w:rsidP="00E535A8">
            <w:pPr>
              <w:pStyle w:val="ListParagraph"/>
              <w:spacing w:after="0" w:line="240" w:lineRule="auto"/>
              <w:ind w:left="360"/>
              <w:rPr>
                <w:rFonts w:asciiTheme="majorHAnsi" w:hAnsiTheme="majorHAnsi" w:cstheme="majorHAnsi"/>
              </w:rPr>
            </w:pPr>
          </w:p>
          <w:p w14:paraId="39F09813" w14:textId="61804B8E" w:rsidR="008B1178" w:rsidRPr="002622BC" w:rsidRDefault="008B1178" w:rsidP="002622BC">
            <w:pPr>
              <w:spacing w:after="0" w:line="240" w:lineRule="auto"/>
              <w:rPr>
                <w:rFonts w:asciiTheme="majorHAnsi" w:hAnsiTheme="majorHAnsi" w:cstheme="majorHAnsi"/>
              </w:rPr>
            </w:pPr>
          </w:p>
        </w:tc>
        <w:tc>
          <w:tcPr>
            <w:tcW w:w="3118" w:type="dxa"/>
            <w:tcBorders>
              <w:top w:val="single" w:sz="4" w:space="0" w:color="auto"/>
              <w:left w:val="single" w:sz="4" w:space="0" w:color="auto"/>
              <w:bottom w:val="single" w:sz="4" w:space="0" w:color="auto"/>
              <w:right w:val="nil"/>
            </w:tcBorders>
          </w:tcPr>
          <w:p w14:paraId="2BA9F7A5" w14:textId="58645399" w:rsidR="002622BC" w:rsidRPr="002622BC" w:rsidRDefault="002622BC" w:rsidP="00741C6B">
            <w:pPr>
              <w:pStyle w:val="ListParagraph"/>
              <w:ind w:left="360"/>
              <w:jc w:val="both"/>
              <w:rPr>
                <w:rFonts w:asciiTheme="majorHAnsi" w:hAnsiTheme="majorHAnsi" w:cstheme="majorHAnsi"/>
              </w:rPr>
            </w:pPr>
          </w:p>
        </w:tc>
        <w:tc>
          <w:tcPr>
            <w:tcW w:w="3969" w:type="dxa"/>
            <w:tcBorders>
              <w:top w:val="single" w:sz="4" w:space="0" w:color="auto"/>
              <w:left w:val="nil"/>
              <w:bottom w:val="single" w:sz="4" w:space="0" w:color="auto"/>
              <w:right w:val="nil"/>
            </w:tcBorders>
            <w:shd w:val="clear" w:color="auto" w:fill="auto"/>
          </w:tcPr>
          <w:p w14:paraId="3121CC90" w14:textId="56C8B500" w:rsidR="00E535A8" w:rsidRPr="002622BC" w:rsidRDefault="00E535A8" w:rsidP="002622BC">
            <w:pPr>
              <w:spacing w:line="240" w:lineRule="auto"/>
              <w:jc w:val="both"/>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auto"/>
          </w:tcPr>
          <w:p w14:paraId="2355034C" w14:textId="24C64F0A" w:rsidR="00E535A8" w:rsidRPr="00DA08B1" w:rsidRDefault="00E535A8" w:rsidP="00E535A8">
            <w:pPr>
              <w:spacing w:after="0" w:line="240" w:lineRule="auto"/>
              <w:rPr>
                <w:rFonts w:asciiTheme="majorHAnsi" w:hAnsiTheme="majorHAnsi" w:cstheme="majorHAnsi"/>
              </w:rPr>
            </w:pPr>
          </w:p>
        </w:tc>
      </w:tr>
      <w:tr w:rsidR="002622BC" w:rsidRPr="00DA08B1" w14:paraId="3D5709CF" w14:textId="77777777" w:rsidTr="00EF7153">
        <w:tc>
          <w:tcPr>
            <w:tcW w:w="1271" w:type="dxa"/>
            <w:tcBorders>
              <w:right w:val="single" w:sz="4" w:space="0" w:color="auto"/>
            </w:tcBorders>
          </w:tcPr>
          <w:p w14:paraId="631A6BE1" w14:textId="302FF33E" w:rsidR="002622BC" w:rsidRDefault="002622BC">
            <w:pPr>
              <w:rPr>
                <w:rFonts w:asciiTheme="majorHAnsi" w:hAnsiTheme="majorHAnsi" w:cstheme="majorHAnsi"/>
              </w:rPr>
            </w:pPr>
            <w:r w:rsidRPr="00DA08B1">
              <w:rPr>
                <w:rFonts w:asciiTheme="majorHAnsi" w:hAnsiTheme="majorHAnsi" w:cstheme="majorHAnsi"/>
              </w:rPr>
              <w:t>Complete</w:t>
            </w:r>
          </w:p>
        </w:tc>
        <w:tc>
          <w:tcPr>
            <w:tcW w:w="3119" w:type="dxa"/>
            <w:tcBorders>
              <w:top w:val="single" w:sz="4" w:space="0" w:color="auto"/>
              <w:left w:val="single" w:sz="4" w:space="0" w:color="auto"/>
              <w:bottom w:val="single" w:sz="4" w:space="0" w:color="auto"/>
              <w:right w:val="single" w:sz="4" w:space="0" w:color="auto"/>
            </w:tcBorders>
          </w:tcPr>
          <w:p w14:paraId="07A98796" w14:textId="3C1E1A84" w:rsidR="002622BC" w:rsidRDefault="002622BC" w:rsidP="002622BC">
            <w:pPr>
              <w:pStyle w:val="ListParagraph"/>
              <w:numPr>
                <w:ilvl w:val="0"/>
                <w:numId w:val="29"/>
              </w:numPr>
              <w:spacing w:line="240" w:lineRule="auto"/>
              <w:rPr>
                <w:rFonts w:asciiTheme="majorHAnsi" w:hAnsiTheme="majorHAnsi" w:cstheme="majorHAnsi"/>
              </w:rPr>
            </w:pPr>
            <w:r>
              <w:rPr>
                <w:rFonts w:asciiTheme="majorHAnsi" w:hAnsiTheme="majorHAnsi" w:cstheme="majorHAnsi"/>
              </w:rPr>
              <w:t xml:space="preserve">Members </w:t>
            </w:r>
            <w:r w:rsidRPr="00DA08B1">
              <w:rPr>
                <w:rFonts w:asciiTheme="majorHAnsi" w:hAnsiTheme="majorHAnsi" w:cstheme="majorHAnsi"/>
              </w:rPr>
              <w:t>purchase verified high-quality forest carbon credits and transparently report on their use of carbon credits, specifying the host country of the forest carbon crediting activity, vintage, project or program, standard-setting body, and whether credits are associated with a corresponding adjustment.</w:t>
            </w:r>
          </w:p>
        </w:tc>
        <w:tc>
          <w:tcPr>
            <w:tcW w:w="3118" w:type="dxa"/>
            <w:tcBorders>
              <w:top w:val="single" w:sz="4" w:space="0" w:color="auto"/>
              <w:left w:val="single" w:sz="4" w:space="0" w:color="auto"/>
              <w:bottom w:val="single" w:sz="4" w:space="0" w:color="auto"/>
              <w:right w:val="nil"/>
            </w:tcBorders>
          </w:tcPr>
          <w:p w14:paraId="0DC327BD" w14:textId="07D65735" w:rsidR="002622BC" w:rsidRPr="00DA08B1" w:rsidRDefault="00A206C4">
            <w:pPr>
              <w:spacing w:after="0" w:line="240" w:lineRule="auto"/>
              <w:rPr>
                <w:rFonts w:asciiTheme="majorHAnsi" w:hAnsiTheme="majorHAnsi" w:cstheme="majorHAnsi"/>
              </w:rPr>
            </w:pPr>
            <w:r>
              <w:rPr>
                <w:rFonts w:asciiTheme="majorHAnsi" w:hAnsiTheme="majorHAnsi" w:cstheme="majorHAnsi"/>
              </w:rPr>
              <w:t>NO</w:t>
            </w:r>
          </w:p>
        </w:tc>
        <w:tc>
          <w:tcPr>
            <w:tcW w:w="3969" w:type="dxa"/>
            <w:tcBorders>
              <w:top w:val="single" w:sz="4" w:space="0" w:color="auto"/>
              <w:left w:val="nil"/>
              <w:bottom w:val="single" w:sz="4" w:space="0" w:color="auto"/>
              <w:right w:val="nil"/>
            </w:tcBorders>
            <w:shd w:val="clear" w:color="auto" w:fill="auto"/>
          </w:tcPr>
          <w:p w14:paraId="12D83183" w14:textId="5DACF9E1" w:rsidR="002622BC" w:rsidRPr="00DA08B1" w:rsidRDefault="002622BC">
            <w:pPr>
              <w:spacing w:after="0" w:line="240" w:lineRule="auto"/>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auto"/>
          </w:tcPr>
          <w:p w14:paraId="0AF03CBE" w14:textId="6D03FEB5" w:rsidR="002622BC" w:rsidRPr="00DA08B1" w:rsidRDefault="002622BC">
            <w:pPr>
              <w:pStyle w:val="ListParagraph"/>
              <w:spacing w:after="0" w:line="240" w:lineRule="auto"/>
              <w:ind w:left="360"/>
              <w:rPr>
                <w:rFonts w:asciiTheme="majorHAnsi" w:hAnsiTheme="majorHAnsi" w:cstheme="majorHAnsi"/>
              </w:rPr>
            </w:pPr>
          </w:p>
        </w:tc>
      </w:tr>
    </w:tbl>
    <w:p w14:paraId="20FB791C" w14:textId="43BF318B" w:rsidR="008B1178" w:rsidRPr="00DA08B1" w:rsidRDefault="008B1178">
      <w:pPr>
        <w:rPr>
          <w:rFonts w:asciiTheme="majorHAnsi" w:hAnsiTheme="majorHAnsi" w:cstheme="majorHAnsi"/>
        </w:rPr>
      </w:pPr>
    </w:p>
    <w:p w14:paraId="18DC7EEF" w14:textId="5DFE5DB4" w:rsidR="00F56C98" w:rsidRPr="00DA08B1" w:rsidRDefault="00F56C98">
      <w:pPr>
        <w:rPr>
          <w:rFonts w:asciiTheme="majorHAnsi" w:hAnsiTheme="majorHAnsi" w:cstheme="majorHAnsi"/>
        </w:rPr>
      </w:pPr>
    </w:p>
    <w:p w14:paraId="025DBC27" w14:textId="77777777" w:rsidR="00F56C98" w:rsidRPr="00DA08B1" w:rsidRDefault="00F56C98">
      <w:pPr>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271"/>
        <w:gridCol w:w="3119"/>
        <w:gridCol w:w="4394"/>
        <w:gridCol w:w="2693"/>
        <w:gridCol w:w="2471"/>
      </w:tblGrid>
      <w:tr w:rsidR="00D6530B" w:rsidRPr="00DA08B1" w14:paraId="24698685" w14:textId="77777777" w:rsidTr="40C2EBC0">
        <w:trPr>
          <w:trHeight w:val="425"/>
        </w:trPr>
        <w:tc>
          <w:tcPr>
            <w:tcW w:w="13948" w:type="dxa"/>
            <w:gridSpan w:val="5"/>
            <w:shd w:val="clear" w:color="auto" w:fill="E2EFD9" w:themeFill="accent6" w:themeFillTint="33"/>
            <w:vAlign w:val="center"/>
          </w:tcPr>
          <w:p w14:paraId="270C7822" w14:textId="5C4F2DE0" w:rsidR="00D6530B" w:rsidRPr="00DA08B1" w:rsidRDefault="00D6530B">
            <w:pPr>
              <w:keepNext/>
              <w:keepLines/>
              <w:spacing w:before="240" w:after="240"/>
              <w:jc w:val="center"/>
              <w:rPr>
                <w:rFonts w:asciiTheme="majorHAnsi" w:hAnsiTheme="majorHAnsi" w:cstheme="majorHAnsi"/>
                <w:b/>
              </w:rPr>
            </w:pPr>
            <w:r w:rsidRPr="00DA08B1">
              <w:rPr>
                <w:rFonts w:asciiTheme="majorHAnsi" w:hAnsiTheme="majorHAnsi" w:cstheme="majorHAnsi"/>
                <w:b/>
              </w:rPr>
              <w:lastRenderedPageBreak/>
              <w:t>Principle 8</w:t>
            </w:r>
            <w:r w:rsidRPr="00DA08B1">
              <w:rPr>
                <w:rFonts w:asciiTheme="majorHAnsi" w:hAnsiTheme="majorHAnsi" w:cstheme="majorHAnsi"/>
                <w:b/>
              </w:rPr>
              <w:br/>
            </w:r>
            <w:r w:rsidRPr="00DA08B1">
              <w:rPr>
                <w:rFonts w:asciiTheme="majorHAnsi" w:hAnsiTheme="majorHAnsi" w:cstheme="majorHAnsi"/>
                <w:b/>
                <w:bCs/>
              </w:rPr>
              <w:t>Spirit of Collaboration</w:t>
            </w:r>
          </w:p>
        </w:tc>
      </w:tr>
      <w:tr w:rsidR="00D6530B" w:rsidRPr="00DA08B1" w14:paraId="42E58F77" w14:textId="77777777" w:rsidTr="002622BC">
        <w:trPr>
          <w:trHeight w:val="425"/>
        </w:trPr>
        <w:tc>
          <w:tcPr>
            <w:tcW w:w="1271" w:type="dxa"/>
            <w:tcBorders>
              <w:right w:val="single" w:sz="4" w:space="0" w:color="auto"/>
            </w:tcBorders>
            <w:shd w:val="clear" w:color="auto" w:fill="C5E0B3" w:themeFill="accent6" w:themeFillTint="66"/>
            <w:vAlign w:val="center"/>
          </w:tcPr>
          <w:p w14:paraId="7F5A71CE" w14:textId="77777777" w:rsidR="00D6530B" w:rsidRPr="00DA08B1" w:rsidRDefault="00D6530B" w:rsidP="002622BC">
            <w:pPr>
              <w:jc w:val="center"/>
              <w:rPr>
                <w:rFonts w:asciiTheme="majorHAnsi" w:hAnsiTheme="majorHAnsi" w:cstheme="majorHAnsi"/>
              </w:rPr>
            </w:pPr>
            <w:r w:rsidRPr="00DA08B1">
              <w:rPr>
                <w:rFonts w:asciiTheme="majorHAnsi" w:hAnsiTheme="majorHAnsi" w:cstheme="majorHAnsi"/>
              </w:rPr>
              <w:t>Threshold</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4BCCF5B4" w14:textId="77777777" w:rsidR="00D6530B" w:rsidRPr="00DA08B1" w:rsidRDefault="00D6530B">
            <w:pPr>
              <w:jc w:val="center"/>
              <w:rPr>
                <w:rFonts w:asciiTheme="majorHAnsi" w:hAnsiTheme="majorHAnsi" w:cstheme="majorHAnsi"/>
                <w:b/>
                <w:bCs/>
              </w:rPr>
            </w:pPr>
            <w:r w:rsidRPr="00DA08B1">
              <w:rPr>
                <w:rFonts w:asciiTheme="majorHAnsi" w:hAnsiTheme="majorHAnsi" w:cstheme="majorHAnsi"/>
                <w:b/>
                <w:bCs/>
              </w:rPr>
              <w:t>Criteria</w:t>
            </w:r>
          </w:p>
        </w:tc>
        <w:tc>
          <w:tcPr>
            <w:tcW w:w="4394"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2E1AD0C6"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10FADCA0" w14:textId="55C80A9A" w:rsidR="00D6530B" w:rsidRPr="00DA08B1" w:rsidRDefault="00B55BCC" w:rsidP="00B55BCC">
            <w:pPr>
              <w:jc w:val="center"/>
              <w:rPr>
                <w:rFonts w:asciiTheme="majorHAnsi" w:hAnsiTheme="majorHAnsi" w:cstheme="majorHAnsi"/>
              </w:rPr>
            </w:pPr>
            <w:r>
              <w:rPr>
                <w:rFonts w:asciiTheme="majorHAnsi" w:hAnsiTheme="majorHAnsi" w:cstheme="majorHAnsi"/>
              </w:rPr>
              <w:t>Please explain about the documents that you are including as evidence.</w:t>
            </w:r>
          </w:p>
        </w:tc>
        <w:tc>
          <w:tcPr>
            <w:tcW w:w="2693" w:type="dxa"/>
            <w:tcBorders>
              <w:top w:val="single" w:sz="4" w:space="0" w:color="auto"/>
              <w:left w:val="nil"/>
              <w:bottom w:val="single" w:sz="4" w:space="0" w:color="auto"/>
              <w:right w:val="nil"/>
            </w:tcBorders>
            <w:shd w:val="clear" w:color="auto" w:fill="C5E0B3" w:themeFill="accent6" w:themeFillTint="66"/>
            <w:vAlign w:val="center"/>
          </w:tcPr>
          <w:p w14:paraId="02EE9EA0" w14:textId="0AB422B7" w:rsidR="00D6530B" w:rsidRPr="00DA08B1" w:rsidRDefault="00D6530B">
            <w:pPr>
              <w:jc w:val="center"/>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174811F5" w14:textId="4DE95023" w:rsidR="00D6530B" w:rsidRPr="00DA08B1" w:rsidRDefault="00D6530B">
            <w:pPr>
              <w:jc w:val="center"/>
              <w:rPr>
                <w:rFonts w:asciiTheme="majorHAnsi" w:hAnsiTheme="majorHAnsi" w:cstheme="majorHAnsi"/>
              </w:rPr>
            </w:pPr>
          </w:p>
        </w:tc>
      </w:tr>
      <w:tr w:rsidR="00D6530B" w:rsidRPr="00DA08B1" w14:paraId="113C7CF9" w14:textId="77777777" w:rsidTr="002622BC">
        <w:tc>
          <w:tcPr>
            <w:tcW w:w="1271" w:type="dxa"/>
            <w:tcBorders>
              <w:right w:val="single" w:sz="4" w:space="0" w:color="auto"/>
            </w:tcBorders>
            <w:vAlign w:val="center"/>
          </w:tcPr>
          <w:p w14:paraId="7BBDA031" w14:textId="6312F6DA" w:rsidR="00D6530B" w:rsidRPr="00DA08B1" w:rsidRDefault="000E5BA5" w:rsidP="002622BC">
            <w:pPr>
              <w:jc w:val="center"/>
              <w:rPr>
                <w:rFonts w:asciiTheme="majorHAnsi" w:hAnsiTheme="majorHAnsi" w:cstheme="majorHAnsi"/>
              </w:rPr>
            </w:pPr>
            <w:r>
              <w:rPr>
                <w:rFonts w:asciiTheme="majorHAnsi" w:hAnsiTheme="majorHAnsi" w:cstheme="majorHAnsi"/>
              </w:rPr>
              <w:t>Initial</w:t>
            </w:r>
            <w:r w:rsidR="004F085F" w:rsidRPr="00DA08B1">
              <w:rPr>
                <w:rFonts w:asciiTheme="majorHAnsi" w:hAnsiTheme="majorHAnsi" w:cstheme="majorHAnsi"/>
              </w:rPr>
              <w:t xml:space="preserve"> </w:t>
            </w:r>
          </w:p>
        </w:tc>
        <w:tc>
          <w:tcPr>
            <w:tcW w:w="3119" w:type="dxa"/>
            <w:tcBorders>
              <w:top w:val="single" w:sz="4" w:space="0" w:color="auto"/>
              <w:left w:val="single" w:sz="4" w:space="0" w:color="auto"/>
              <w:bottom w:val="single" w:sz="4" w:space="0" w:color="auto"/>
              <w:right w:val="single" w:sz="4" w:space="0" w:color="auto"/>
            </w:tcBorders>
          </w:tcPr>
          <w:p w14:paraId="34B78172" w14:textId="77777777" w:rsidR="00D6530B" w:rsidRPr="00DA08B1" w:rsidRDefault="00D6530B">
            <w:pPr>
              <w:pStyle w:val="ListParagraph"/>
              <w:ind w:left="360"/>
              <w:rPr>
                <w:rFonts w:asciiTheme="majorHAnsi" w:hAnsiTheme="majorHAnsi" w:cstheme="majorHAnsi"/>
              </w:rPr>
            </w:pPr>
          </w:p>
          <w:p w14:paraId="50D92006" w14:textId="10E20B73" w:rsidR="00D6530B" w:rsidRPr="00DA08B1" w:rsidRDefault="009F3773">
            <w:pPr>
              <w:pStyle w:val="ListParagraph"/>
              <w:numPr>
                <w:ilvl w:val="0"/>
                <w:numId w:val="30"/>
              </w:numPr>
              <w:rPr>
                <w:rFonts w:asciiTheme="majorHAnsi" w:hAnsiTheme="majorHAnsi" w:cstheme="majorHAnsi"/>
              </w:rPr>
            </w:pPr>
            <w:r w:rsidRPr="00DA08B1">
              <w:rPr>
                <w:rFonts w:asciiTheme="majorHAnsi" w:hAnsiTheme="majorHAnsi" w:cstheme="majorHAnsi"/>
              </w:rPr>
              <w:t>Members seek to ensure c</w:t>
            </w:r>
            <w:r w:rsidR="00D6530B" w:rsidRPr="00DA08B1">
              <w:rPr>
                <w:rFonts w:asciiTheme="majorHAnsi" w:hAnsiTheme="majorHAnsi" w:cstheme="majorHAnsi"/>
              </w:rPr>
              <w:t>hallenges and conflicts with IP &amp; LCs are constructively addressed and managed</w:t>
            </w:r>
            <w:r w:rsidRPr="00DA08B1">
              <w:rPr>
                <w:rFonts w:asciiTheme="majorHAnsi" w:hAnsiTheme="majorHAnsi" w:cstheme="majorHAnsi"/>
              </w:rPr>
              <w:t>.</w:t>
            </w:r>
          </w:p>
          <w:p w14:paraId="2C7E0250" w14:textId="77777777" w:rsidR="00F56C98" w:rsidRPr="00DA08B1" w:rsidRDefault="00F56C98" w:rsidP="00F56C98">
            <w:pPr>
              <w:rPr>
                <w:rFonts w:asciiTheme="majorHAnsi" w:hAnsiTheme="majorHAnsi" w:cstheme="majorHAnsi"/>
              </w:rPr>
            </w:pPr>
          </w:p>
          <w:p w14:paraId="7EEDBFD0" w14:textId="19162F42" w:rsidR="00F56C98" w:rsidRPr="00DA08B1" w:rsidRDefault="00F56C98" w:rsidP="00F53F4F">
            <w:pPr>
              <w:rPr>
                <w:rFonts w:asciiTheme="majorHAnsi" w:hAnsiTheme="majorHAnsi" w:cstheme="majorHAnsi"/>
              </w:rPr>
            </w:pPr>
          </w:p>
        </w:tc>
        <w:tc>
          <w:tcPr>
            <w:tcW w:w="4394" w:type="dxa"/>
            <w:tcBorders>
              <w:top w:val="single" w:sz="4" w:space="0" w:color="auto"/>
              <w:left w:val="single" w:sz="4" w:space="0" w:color="auto"/>
              <w:bottom w:val="single" w:sz="4" w:space="0" w:color="auto"/>
              <w:right w:val="nil"/>
            </w:tcBorders>
          </w:tcPr>
          <w:p w14:paraId="362C3F0F" w14:textId="5DFCFFAC" w:rsidR="00D6530B" w:rsidRPr="00DA08B1" w:rsidRDefault="00D6530B" w:rsidP="00741C6B">
            <w:pPr>
              <w:pStyle w:val="ListParagraph"/>
              <w:spacing w:after="0" w:line="240" w:lineRule="auto"/>
              <w:ind w:left="360"/>
              <w:jc w:val="both"/>
              <w:rPr>
                <w:rFonts w:asciiTheme="majorHAnsi" w:hAnsiTheme="majorHAnsi" w:cstheme="majorHAnsi"/>
              </w:rPr>
            </w:pPr>
          </w:p>
        </w:tc>
        <w:tc>
          <w:tcPr>
            <w:tcW w:w="2693" w:type="dxa"/>
            <w:tcBorders>
              <w:top w:val="single" w:sz="4" w:space="0" w:color="auto"/>
              <w:left w:val="nil"/>
              <w:bottom w:val="single" w:sz="4" w:space="0" w:color="auto"/>
              <w:right w:val="nil"/>
            </w:tcBorders>
            <w:shd w:val="clear" w:color="auto" w:fill="auto"/>
          </w:tcPr>
          <w:p w14:paraId="61FAA683" w14:textId="25919B3B" w:rsidR="00D6530B" w:rsidRPr="00DA08B1" w:rsidRDefault="00D6530B" w:rsidP="00741C6B">
            <w:pPr>
              <w:pStyle w:val="ListParagraph"/>
              <w:spacing w:after="0" w:line="240" w:lineRule="auto"/>
              <w:ind w:left="360"/>
              <w:jc w:val="both"/>
              <w:rPr>
                <w:rFonts w:asciiTheme="majorHAnsi" w:hAnsiTheme="majorHAnsi" w:cstheme="majorHAnsi"/>
              </w:rPr>
            </w:pPr>
          </w:p>
        </w:tc>
        <w:tc>
          <w:tcPr>
            <w:tcW w:w="2471" w:type="dxa"/>
            <w:tcBorders>
              <w:top w:val="single" w:sz="4" w:space="0" w:color="auto"/>
              <w:left w:val="nil"/>
              <w:bottom w:val="single" w:sz="4" w:space="0" w:color="auto"/>
              <w:right w:val="single" w:sz="4" w:space="0" w:color="auto"/>
            </w:tcBorders>
            <w:shd w:val="clear" w:color="auto" w:fill="auto"/>
          </w:tcPr>
          <w:p w14:paraId="5C284DC6" w14:textId="77777777" w:rsidR="00D6530B" w:rsidRPr="00DA08B1" w:rsidRDefault="00D6530B" w:rsidP="40C2EBC0">
            <w:pPr>
              <w:spacing w:after="0" w:line="240" w:lineRule="auto"/>
              <w:rPr>
                <w:rFonts w:asciiTheme="majorHAnsi" w:hAnsiTheme="majorHAnsi" w:cstheme="majorHAnsi"/>
              </w:rPr>
            </w:pPr>
          </w:p>
        </w:tc>
      </w:tr>
    </w:tbl>
    <w:p w14:paraId="5608B4C9" w14:textId="47588180" w:rsidR="00D6530B" w:rsidRPr="00DA08B1" w:rsidRDefault="00D6530B">
      <w:pPr>
        <w:rPr>
          <w:rFonts w:asciiTheme="majorHAnsi" w:hAnsiTheme="majorHAnsi" w:cstheme="majorHAnsi"/>
        </w:rPr>
      </w:pPr>
    </w:p>
    <w:tbl>
      <w:tblPr>
        <w:tblStyle w:val="TableGrid"/>
        <w:tblW w:w="13948" w:type="dxa"/>
        <w:tblLayout w:type="fixed"/>
        <w:tblLook w:val="04A0" w:firstRow="1" w:lastRow="0" w:firstColumn="1" w:lastColumn="0" w:noHBand="0" w:noVBand="1"/>
      </w:tblPr>
      <w:tblGrid>
        <w:gridCol w:w="1271"/>
        <w:gridCol w:w="3119"/>
        <w:gridCol w:w="3690"/>
        <w:gridCol w:w="2830"/>
        <w:gridCol w:w="3038"/>
      </w:tblGrid>
      <w:tr w:rsidR="00F56C98" w:rsidRPr="00DA08B1" w14:paraId="31AF077F" w14:textId="77777777" w:rsidTr="40C2EBC0">
        <w:trPr>
          <w:trHeight w:val="425"/>
        </w:trPr>
        <w:tc>
          <w:tcPr>
            <w:tcW w:w="13948" w:type="dxa"/>
            <w:gridSpan w:val="5"/>
            <w:shd w:val="clear" w:color="auto" w:fill="E2EFD9" w:themeFill="accent6" w:themeFillTint="33"/>
            <w:vAlign w:val="center"/>
          </w:tcPr>
          <w:p w14:paraId="05448BAC" w14:textId="64812B93" w:rsidR="00F56C98" w:rsidRPr="00DA08B1" w:rsidRDefault="00F56C98">
            <w:pPr>
              <w:keepNext/>
              <w:keepLines/>
              <w:spacing w:before="240" w:after="240"/>
              <w:jc w:val="center"/>
              <w:rPr>
                <w:rFonts w:asciiTheme="majorHAnsi" w:hAnsiTheme="majorHAnsi" w:cstheme="majorHAnsi"/>
                <w:b/>
              </w:rPr>
            </w:pPr>
            <w:r w:rsidRPr="00DA08B1">
              <w:rPr>
                <w:rFonts w:asciiTheme="majorHAnsi" w:hAnsiTheme="majorHAnsi" w:cstheme="majorHAnsi"/>
                <w:b/>
              </w:rPr>
              <w:t>Principle 9</w:t>
            </w:r>
            <w:r w:rsidRPr="00DA08B1">
              <w:rPr>
                <w:rFonts w:asciiTheme="majorHAnsi" w:hAnsiTheme="majorHAnsi" w:cstheme="majorHAnsi"/>
                <w:b/>
              </w:rPr>
              <w:br/>
            </w:r>
            <w:r w:rsidRPr="00DA08B1">
              <w:rPr>
                <w:rFonts w:asciiTheme="majorHAnsi" w:hAnsiTheme="majorHAnsi" w:cstheme="majorHAnsi"/>
                <w:b/>
                <w:bCs/>
              </w:rPr>
              <w:t>International and Local Obligations</w:t>
            </w:r>
          </w:p>
        </w:tc>
      </w:tr>
      <w:tr w:rsidR="00F56C98" w:rsidRPr="00DA08B1" w14:paraId="55B8D63C" w14:textId="77777777" w:rsidTr="002622BC">
        <w:trPr>
          <w:trHeight w:val="425"/>
        </w:trPr>
        <w:tc>
          <w:tcPr>
            <w:tcW w:w="1271" w:type="dxa"/>
            <w:tcBorders>
              <w:right w:val="single" w:sz="4" w:space="0" w:color="auto"/>
            </w:tcBorders>
            <w:shd w:val="clear" w:color="auto" w:fill="C5E0B3" w:themeFill="accent6" w:themeFillTint="66"/>
            <w:vAlign w:val="center"/>
          </w:tcPr>
          <w:p w14:paraId="22BF6DF4" w14:textId="77777777" w:rsidR="00F56C98" w:rsidRPr="00DA08B1" w:rsidRDefault="00F56C98" w:rsidP="002622BC">
            <w:pPr>
              <w:jc w:val="center"/>
              <w:rPr>
                <w:rFonts w:asciiTheme="majorHAnsi" w:hAnsiTheme="majorHAnsi" w:cstheme="majorHAnsi"/>
              </w:rPr>
            </w:pPr>
            <w:r w:rsidRPr="00DA08B1">
              <w:rPr>
                <w:rFonts w:asciiTheme="majorHAnsi" w:hAnsiTheme="majorHAnsi" w:cstheme="majorHAnsi"/>
              </w:rPr>
              <w:t>Threshold</w:t>
            </w:r>
          </w:p>
        </w:tc>
        <w:tc>
          <w:tcPr>
            <w:tcW w:w="3119" w:type="dxa"/>
            <w:tcBorders>
              <w:left w:val="single" w:sz="4" w:space="0" w:color="auto"/>
              <w:bottom w:val="single" w:sz="4" w:space="0" w:color="auto"/>
              <w:right w:val="single" w:sz="4" w:space="0" w:color="auto"/>
            </w:tcBorders>
            <w:shd w:val="clear" w:color="auto" w:fill="C5E0B3" w:themeFill="accent6" w:themeFillTint="66"/>
            <w:vAlign w:val="center"/>
          </w:tcPr>
          <w:p w14:paraId="24E9E2D0" w14:textId="77777777" w:rsidR="00F56C98" w:rsidRPr="00DA08B1" w:rsidRDefault="00F56C98">
            <w:pPr>
              <w:jc w:val="center"/>
              <w:rPr>
                <w:rFonts w:asciiTheme="majorHAnsi" w:hAnsiTheme="majorHAnsi" w:cstheme="majorHAnsi"/>
                <w:b/>
                <w:bCs/>
              </w:rPr>
            </w:pPr>
            <w:r w:rsidRPr="00DA08B1">
              <w:rPr>
                <w:rFonts w:asciiTheme="majorHAnsi" w:hAnsiTheme="majorHAnsi" w:cstheme="majorHAnsi"/>
                <w:b/>
                <w:bCs/>
              </w:rPr>
              <w:t>Criteria</w:t>
            </w:r>
          </w:p>
        </w:tc>
        <w:tc>
          <w:tcPr>
            <w:tcW w:w="3690" w:type="dxa"/>
            <w:tcBorders>
              <w:top w:val="single" w:sz="4" w:space="0" w:color="auto"/>
              <w:left w:val="single" w:sz="4" w:space="0" w:color="auto"/>
              <w:bottom w:val="single" w:sz="4" w:space="0" w:color="auto"/>
              <w:right w:val="nil"/>
            </w:tcBorders>
            <w:shd w:val="clear" w:color="auto" w:fill="C5E0B3" w:themeFill="accent6" w:themeFillTint="66"/>
            <w:vAlign w:val="center"/>
          </w:tcPr>
          <w:p w14:paraId="764BAB81" w14:textId="77777777" w:rsidR="00B55BCC" w:rsidRDefault="00B55BCC" w:rsidP="00B55BCC">
            <w:pPr>
              <w:jc w:val="center"/>
              <w:rPr>
                <w:rFonts w:asciiTheme="majorHAnsi" w:hAnsiTheme="majorHAnsi" w:cstheme="majorHAnsi"/>
              </w:rPr>
            </w:pPr>
            <w:r>
              <w:rPr>
                <w:rFonts w:asciiTheme="majorHAnsi" w:hAnsiTheme="majorHAnsi" w:cstheme="majorHAnsi"/>
              </w:rPr>
              <w:t>Please explain how you are fulfilling this Criteria.</w:t>
            </w:r>
          </w:p>
          <w:p w14:paraId="3BAF0FBE" w14:textId="4FFF73D7" w:rsidR="00F56C98" w:rsidRPr="00DA08B1" w:rsidRDefault="00B55BCC" w:rsidP="00B55BCC">
            <w:pPr>
              <w:jc w:val="center"/>
              <w:rPr>
                <w:rFonts w:asciiTheme="majorHAnsi" w:hAnsiTheme="majorHAnsi" w:cstheme="majorHAnsi"/>
              </w:rPr>
            </w:pPr>
            <w:r>
              <w:rPr>
                <w:rFonts w:asciiTheme="majorHAnsi" w:hAnsiTheme="majorHAnsi" w:cstheme="majorHAnsi"/>
              </w:rPr>
              <w:lastRenderedPageBreak/>
              <w:t>Please explain about the documents that you are including as evidence.</w:t>
            </w:r>
          </w:p>
        </w:tc>
        <w:tc>
          <w:tcPr>
            <w:tcW w:w="2830" w:type="dxa"/>
            <w:tcBorders>
              <w:top w:val="single" w:sz="4" w:space="0" w:color="auto"/>
              <w:left w:val="nil"/>
              <w:bottom w:val="single" w:sz="4" w:space="0" w:color="auto"/>
              <w:right w:val="nil"/>
            </w:tcBorders>
            <w:shd w:val="clear" w:color="auto" w:fill="C5E0B3" w:themeFill="accent6" w:themeFillTint="66"/>
            <w:vAlign w:val="center"/>
          </w:tcPr>
          <w:p w14:paraId="45FBBF1E" w14:textId="39CC2501" w:rsidR="00F56C98" w:rsidRPr="00DA08B1" w:rsidRDefault="00F56C98">
            <w:pPr>
              <w:jc w:val="center"/>
              <w:rPr>
                <w:rFonts w:asciiTheme="majorHAnsi" w:hAnsiTheme="majorHAnsi" w:cstheme="majorHAnsi"/>
              </w:rPr>
            </w:pPr>
          </w:p>
        </w:tc>
        <w:tc>
          <w:tcPr>
            <w:tcW w:w="3038"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5DFCC98" w14:textId="0AA01180" w:rsidR="00F56C98" w:rsidRPr="00DA08B1" w:rsidRDefault="00F56C98">
            <w:pPr>
              <w:jc w:val="center"/>
              <w:rPr>
                <w:rFonts w:asciiTheme="majorHAnsi" w:hAnsiTheme="majorHAnsi" w:cstheme="majorHAnsi"/>
              </w:rPr>
            </w:pPr>
          </w:p>
        </w:tc>
      </w:tr>
      <w:tr w:rsidR="002622BC" w:rsidRPr="00DA08B1" w14:paraId="759FC5E4" w14:textId="77777777" w:rsidTr="002622BC">
        <w:tc>
          <w:tcPr>
            <w:tcW w:w="1271" w:type="dxa"/>
            <w:tcBorders>
              <w:right w:val="single" w:sz="4" w:space="0" w:color="auto"/>
            </w:tcBorders>
            <w:vAlign w:val="center"/>
          </w:tcPr>
          <w:p w14:paraId="4E549FB0" w14:textId="0FF92065" w:rsidR="002622BC" w:rsidRPr="00DA08B1" w:rsidRDefault="000E5BA5" w:rsidP="002622BC">
            <w:pPr>
              <w:jc w:val="center"/>
              <w:rPr>
                <w:rFonts w:asciiTheme="majorHAnsi" w:hAnsiTheme="majorHAnsi" w:cstheme="majorHAnsi"/>
              </w:rPr>
            </w:pPr>
            <w:r>
              <w:rPr>
                <w:rFonts w:asciiTheme="majorHAnsi" w:hAnsiTheme="majorHAnsi" w:cstheme="majorHAnsi"/>
              </w:rPr>
              <w:t>Initial</w:t>
            </w:r>
            <w:r w:rsidR="002622BC" w:rsidRPr="00DA08B1">
              <w:rPr>
                <w:rFonts w:asciiTheme="majorHAnsi" w:hAnsiTheme="majorHAnsi" w:cstheme="majorHAnsi"/>
              </w:rPr>
              <w:t xml:space="preserve"> </w:t>
            </w:r>
          </w:p>
        </w:tc>
        <w:tc>
          <w:tcPr>
            <w:tcW w:w="3119" w:type="dxa"/>
            <w:tcBorders>
              <w:top w:val="single" w:sz="4" w:space="0" w:color="auto"/>
              <w:left w:val="single" w:sz="4" w:space="0" w:color="auto"/>
              <w:bottom w:val="single" w:sz="4" w:space="0" w:color="auto"/>
              <w:right w:val="single" w:sz="4" w:space="0" w:color="auto"/>
            </w:tcBorders>
          </w:tcPr>
          <w:p w14:paraId="44CA395E" w14:textId="77777777" w:rsidR="00071CDB" w:rsidRDefault="00071CDB" w:rsidP="00071CDB">
            <w:pPr>
              <w:pStyle w:val="ListParagraph"/>
              <w:numPr>
                <w:ilvl w:val="0"/>
                <w:numId w:val="37"/>
              </w:numPr>
              <w:rPr>
                <w:rFonts w:asciiTheme="majorHAnsi" w:hAnsiTheme="majorHAnsi" w:cstheme="majorHAnsi"/>
              </w:rPr>
            </w:pPr>
            <w:r w:rsidRPr="00DA08B1">
              <w:rPr>
                <w:rFonts w:asciiTheme="majorHAnsi" w:hAnsiTheme="majorHAnsi" w:cstheme="majorHAnsi"/>
              </w:rPr>
              <w:t>Members adhere to international, national, regional, and local laws and treaties. Where such laws are unclear on IP &amp; LC rights</w:t>
            </w:r>
            <w:r w:rsidRPr="00A206C4">
              <w:rPr>
                <w:rFonts w:asciiTheme="majorHAnsi" w:hAnsiTheme="majorHAnsi" w:cstheme="majorHAnsi"/>
              </w:rPr>
              <w:t>, members will support law and interpretations that best protect the rights and interest of IP&amp;LC,</w:t>
            </w:r>
            <w:r>
              <w:rPr>
                <w:rFonts w:asciiTheme="majorHAnsi" w:hAnsiTheme="majorHAnsi" w:cstheme="majorHAnsi"/>
              </w:rPr>
              <w:t xml:space="preserve"> where possible.</w:t>
            </w:r>
          </w:p>
          <w:p w14:paraId="1F7EF536" w14:textId="4368481B" w:rsidR="00416CE0" w:rsidRPr="00DA08B1" w:rsidRDefault="00416CE0" w:rsidP="00416CE0">
            <w:pPr>
              <w:pStyle w:val="ListParagraph"/>
              <w:ind w:left="360"/>
              <w:rPr>
                <w:rFonts w:asciiTheme="majorHAnsi" w:hAnsiTheme="majorHAnsi" w:cstheme="majorHAnsi"/>
              </w:rPr>
            </w:pPr>
          </w:p>
        </w:tc>
        <w:tc>
          <w:tcPr>
            <w:tcW w:w="3690" w:type="dxa"/>
            <w:tcBorders>
              <w:top w:val="single" w:sz="4" w:space="0" w:color="auto"/>
              <w:left w:val="single" w:sz="4" w:space="0" w:color="auto"/>
              <w:bottom w:val="single" w:sz="4" w:space="0" w:color="auto"/>
              <w:right w:val="nil"/>
            </w:tcBorders>
          </w:tcPr>
          <w:p w14:paraId="6491DD06" w14:textId="77777777" w:rsidR="002622BC" w:rsidRPr="00DA08B1" w:rsidRDefault="002622BC" w:rsidP="002622BC">
            <w:pPr>
              <w:pStyle w:val="ListParagraph"/>
              <w:spacing w:after="0" w:line="240" w:lineRule="auto"/>
              <w:ind w:left="360"/>
              <w:jc w:val="both"/>
              <w:rPr>
                <w:rFonts w:asciiTheme="majorHAnsi" w:hAnsiTheme="majorHAnsi" w:cstheme="majorHAnsi"/>
              </w:rPr>
            </w:pPr>
          </w:p>
        </w:tc>
        <w:tc>
          <w:tcPr>
            <w:tcW w:w="2830" w:type="dxa"/>
            <w:tcBorders>
              <w:top w:val="single" w:sz="4" w:space="0" w:color="auto"/>
              <w:left w:val="nil"/>
              <w:bottom w:val="single" w:sz="4" w:space="0" w:color="auto"/>
              <w:right w:val="nil"/>
            </w:tcBorders>
          </w:tcPr>
          <w:p w14:paraId="4AD9292A" w14:textId="77777777" w:rsidR="002622BC" w:rsidRPr="00DA08B1" w:rsidRDefault="002622BC" w:rsidP="002622BC">
            <w:pPr>
              <w:pStyle w:val="ListParagraph"/>
              <w:spacing w:after="0" w:line="240" w:lineRule="auto"/>
              <w:ind w:left="360"/>
              <w:rPr>
                <w:rFonts w:asciiTheme="majorHAnsi" w:hAnsiTheme="majorHAnsi" w:cstheme="majorHAnsi"/>
              </w:rPr>
            </w:pPr>
          </w:p>
        </w:tc>
        <w:tc>
          <w:tcPr>
            <w:tcW w:w="3038" w:type="dxa"/>
            <w:tcBorders>
              <w:top w:val="single" w:sz="4" w:space="0" w:color="auto"/>
              <w:left w:val="nil"/>
              <w:bottom w:val="single" w:sz="4" w:space="0" w:color="auto"/>
              <w:right w:val="single" w:sz="4" w:space="0" w:color="auto"/>
            </w:tcBorders>
          </w:tcPr>
          <w:p w14:paraId="080CFF03" w14:textId="77777777" w:rsidR="002622BC" w:rsidRPr="00DA08B1" w:rsidRDefault="002622BC" w:rsidP="002622BC">
            <w:pPr>
              <w:pStyle w:val="ListParagraph"/>
              <w:spacing w:after="0" w:line="240" w:lineRule="auto"/>
              <w:ind w:left="360"/>
              <w:rPr>
                <w:rFonts w:asciiTheme="majorHAnsi" w:hAnsiTheme="majorHAnsi" w:cstheme="majorHAnsi"/>
              </w:rPr>
            </w:pPr>
          </w:p>
        </w:tc>
      </w:tr>
      <w:tr w:rsidR="00F53F4F" w:rsidRPr="00DA08B1" w14:paraId="089BC975" w14:textId="77777777" w:rsidTr="002622BC">
        <w:tc>
          <w:tcPr>
            <w:tcW w:w="1271" w:type="dxa"/>
            <w:tcBorders>
              <w:right w:val="single" w:sz="4" w:space="0" w:color="auto"/>
            </w:tcBorders>
            <w:vAlign w:val="center"/>
          </w:tcPr>
          <w:p w14:paraId="3601620A" w14:textId="77777777" w:rsidR="004F085F" w:rsidRPr="00DA08B1" w:rsidRDefault="004F085F" w:rsidP="002622BC">
            <w:pPr>
              <w:jc w:val="center"/>
              <w:rPr>
                <w:rFonts w:asciiTheme="majorHAnsi" w:hAnsiTheme="majorHAnsi" w:cstheme="majorHAnsi"/>
              </w:rPr>
            </w:pPr>
          </w:p>
          <w:p w14:paraId="1A09C57F" w14:textId="77777777" w:rsidR="004F085F" w:rsidRPr="00DA08B1" w:rsidRDefault="004F085F" w:rsidP="002622BC">
            <w:pPr>
              <w:jc w:val="center"/>
              <w:rPr>
                <w:rFonts w:asciiTheme="majorHAnsi" w:hAnsiTheme="majorHAnsi" w:cstheme="majorHAnsi"/>
              </w:rPr>
            </w:pPr>
          </w:p>
          <w:p w14:paraId="4EA0F3AC" w14:textId="77777777" w:rsidR="004F085F" w:rsidRPr="00DA08B1" w:rsidRDefault="004F085F" w:rsidP="002622BC">
            <w:pPr>
              <w:jc w:val="center"/>
              <w:rPr>
                <w:rFonts w:asciiTheme="majorHAnsi" w:hAnsiTheme="majorHAnsi" w:cstheme="majorHAnsi"/>
              </w:rPr>
            </w:pPr>
          </w:p>
          <w:p w14:paraId="1164E44B" w14:textId="77777777" w:rsidR="004F085F" w:rsidRPr="00DA08B1" w:rsidRDefault="004F085F" w:rsidP="002622BC">
            <w:pPr>
              <w:jc w:val="center"/>
              <w:rPr>
                <w:rFonts w:asciiTheme="majorHAnsi" w:hAnsiTheme="majorHAnsi" w:cstheme="majorHAnsi"/>
              </w:rPr>
            </w:pPr>
          </w:p>
          <w:p w14:paraId="4070459B" w14:textId="77777777" w:rsidR="004F085F" w:rsidRPr="00DA08B1" w:rsidRDefault="004F085F" w:rsidP="002622BC">
            <w:pPr>
              <w:jc w:val="center"/>
              <w:rPr>
                <w:rFonts w:asciiTheme="majorHAnsi" w:hAnsiTheme="majorHAnsi" w:cstheme="majorHAnsi"/>
              </w:rPr>
            </w:pPr>
          </w:p>
          <w:p w14:paraId="45CA50AB" w14:textId="77777777" w:rsidR="004F085F" w:rsidRPr="00DA08B1" w:rsidRDefault="004F085F" w:rsidP="002622BC">
            <w:pPr>
              <w:jc w:val="center"/>
              <w:rPr>
                <w:rFonts w:asciiTheme="majorHAnsi" w:hAnsiTheme="majorHAnsi" w:cstheme="majorHAnsi"/>
              </w:rPr>
            </w:pPr>
          </w:p>
          <w:p w14:paraId="234FC836" w14:textId="77777777" w:rsidR="004F085F" w:rsidRPr="00DA08B1" w:rsidRDefault="004F085F" w:rsidP="002622BC">
            <w:pPr>
              <w:jc w:val="center"/>
              <w:rPr>
                <w:rFonts w:asciiTheme="majorHAnsi" w:hAnsiTheme="majorHAnsi" w:cstheme="majorHAnsi"/>
              </w:rPr>
            </w:pPr>
            <w:r w:rsidRPr="00DA08B1">
              <w:rPr>
                <w:rFonts w:asciiTheme="majorHAnsi" w:hAnsiTheme="majorHAnsi" w:cstheme="majorHAnsi"/>
              </w:rPr>
              <w:t>Complete</w:t>
            </w:r>
          </w:p>
          <w:p w14:paraId="60512E49" w14:textId="77777777" w:rsidR="004F085F" w:rsidRPr="00DA08B1" w:rsidRDefault="004F085F" w:rsidP="002622BC">
            <w:pPr>
              <w:jc w:val="center"/>
              <w:rPr>
                <w:rFonts w:asciiTheme="majorHAnsi" w:hAnsiTheme="majorHAnsi" w:cstheme="majorHAnsi"/>
              </w:rPr>
            </w:pPr>
          </w:p>
          <w:p w14:paraId="5DC9BFEF" w14:textId="77777777" w:rsidR="004F085F" w:rsidRPr="00DA08B1" w:rsidRDefault="004F085F" w:rsidP="002622BC">
            <w:pPr>
              <w:jc w:val="center"/>
              <w:rPr>
                <w:rFonts w:asciiTheme="majorHAnsi" w:hAnsiTheme="majorHAnsi" w:cstheme="majorHAnsi"/>
              </w:rPr>
            </w:pPr>
          </w:p>
          <w:p w14:paraId="4DF267FA" w14:textId="77777777" w:rsidR="004F085F" w:rsidRPr="00DA08B1" w:rsidRDefault="004F085F" w:rsidP="002622BC">
            <w:pPr>
              <w:jc w:val="center"/>
              <w:rPr>
                <w:rFonts w:asciiTheme="majorHAnsi" w:hAnsiTheme="majorHAnsi" w:cstheme="majorHAnsi"/>
              </w:rPr>
            </w:pPr>
          </w:p>
          <w:p w14:paraId="5D07D496" w14:textId="45E1F7A0" w:rsidR="004F085F" w:rsidRPr="00DA08B1" w:rsidRDefault="004F085F" w:rsidP="002622BC">
            <w:pPr>
              <w:rPr>
                <w:rFonts w:asciiTheme="majorHAnsi" w:hAnsiTheme="majorHAnsi" w:cstheme="majorHAnsi"/>
              </w:rPr>
            </w:pPr>
          </w:p>
        </w:tc>
        <w:tc>
          <w:tcPr>
            <w:tcW w:w="3119" w:type="dxa"/>
            <w:tcBorders>
              <w:top w:val="single" w:sz="4" w:space="0" w:color="auto"/>
              <w:left w:val="single" w:sz="4" w:space="0" w:color="auto"/>
              <w:bottom w:val="single" w:sz="4" w:space="0" w:color="auto"/>
              <w:right w:val="single" w:sz="4" w:space="0" w:color="auto"/>
            </w:tcBorders>
          </w:tcPr>
          <w:p w14:paraId="1C057996" w14:textId="724AF0E2" w:rsidR="00F53F4F" w:rsidRDefault="6B804A33" w:rsidP="002622BC">
            <w:pPr>
              <w:pStyle w:val="ListParagraph"/>
              <w:numPr>
                <w:ilvl w:val="0"/>
                <w:numId w:val="37"/>
              </w:numPr>
              <w:spacing w:after="0"/>
              <w:rPr>
                <w:rFonts w:asciiTheme="majorHAnsi" w:hAnsiTheme="majorHAnsi" w:cstheme="majorHAnsi"/>
              </w:rPr>
            </w:pPr>
            <w:r w:rsidRPr="002622BC">
              <w:rPr>
                <w:rFonts w:asciiTheme="majorHAnsi" w:hAnsiTheme="majorHAnsi" w:cstheme="majorHAnsi"/>
              </w:rPr>
              <w:lastRenderedPageBreak/>
              <w:t xml:space="preserve">Members </w:t>
            </w:r>
            <w:r w:rsidR="009F3773" w:rsidRPr="002622BC">
              <w:rPr>
                <w:rFonts w:asciiTheme="majorHAnsi" w:hAnsiTheme="majorHAnsi" w:cstheme="majorHAnsi"/>
              </w:rPr>
              <w:t xml:space="preserve">have ambitious greenhouse gas reduction targets and those members </w:t>
            </w:r>
            <w:r w:rsidRPr="002622BC">
              <w:rPr>
                <w:rFonts w:asciiTheme="majorHAnsi" w:hAnsiTheme="majorHAnsi" w:cstheme="majorHAnsi"/>
              </w:rPr>
              <w:t xml:space="preserve">who  </w:t>
            </w:r>
            <w:r w:rsidR="00D7304E" w:rsidRPr="002622BC">
              <w:rPr>
                <w:rFonts w:asciiTheme="majorHAnsi" w:hAnsiTheme="majorHAnsi" w:cstheme="majorHAnsi"/>
              </w:rPr>
              <w:t xml:space="preserve"> would be required to </w:t>
            </w:r>
            <w:r w:rsidRPr="002622BC">
              <w:rPr>
                <w:rFonts w:asciiTheme="majorHAnsi" w:hAnsiTheme="majorHAnsi" w:cstheme="majorHAnsi"/>
              </w:rPr>
              <w:t>set a FLAG target under SBTi, have their own strategy for net zero deforestation in place</w:t>
            </w:r>
            <w:r w:rsidR="009F3773" w:rsidRPr="002622BC">
              <w:rPr>
                <w:rFonts w:asciiTheme="majorHAnsi" w:hAnsiTheme="majorHAnsi" w:cstheme="majorHAnsi"/>
              </w:rPr>
              <w:t>.</w:t>
            </w:r>
          </w:p>
          <w:p w14:paraId="40080311" w14:textId="77777777" w:rsidR="002622BC" w:rsidRPr="002622BC" w:rsidRDefault="002622BC" w:rsidP="002622BC">
            <w:pPr>
              <w:pStyle w:val="ListParagraph"/>
              <w:spacing w:after="0"/>
              <w:ind w:left="360"/>
              <w:rPr>
                <w:rFonts w:asciiTheme="majorHAnsi" w:hAnsiTheme="majorHAnsi" w:cstheme="majorHAnsi"/>
              </w:rPr>
            </w:pPr>
          </w:p>
          <w:p w14:paraId="22E9BCAB" w14:textId="5062766C" w:rsidR="00F53F4F" w:rsidRPr="00DA08B1" w:rsidRDefault="6B804A33" w:rsidP="002622BC">
            <w:pPr>
              <w:pStyle w:val="ListParagraph"/>
              <w:numPr>
                <w:ilvl w:val="0"/>
                <w:numId w:val="37"/>
              </w:numPr>
              <w:spacing w:after="0"/>
              <w:rPr>
                <w:rFonts w:asciiTheme="majorHAnsi" w:hAnsiTheme="majorHAnsi" w:cstheme="majorHAnsi"/>
              </w:rPr>
            </w:pPr>
            <w:r w:rsidRPr="00DA08B1">
              <w:rPr>
                <w:rFonts w:asciiTheme="majorHAnsi" w:hAnsiTheme="majorHAnsi" w:cstheme="majorHAnsi"/>
              </w:rPr>
              <w:t xml:space="preserve">Members promote the purchase of IP &amp; LC forest </w:t>
            </w:r>
            <w:r w:rsidRPr="00DA08B1">
              <w:rPr>
                <w:rFonts w:asciiTheme="majorHAnsi" w:hAnsiTheme="majorHAnsi" w:cstheme="majorHAnsi"/>
              </w:rPr>
              <w:lastRenderedPageBreak/>
              <w:t>carbon credits that contribute to achieving the National Determined Contribution (NDC) of the host country.</w:t>
            </w:r>
          </w:p>
          <w:p w14:paraId="1073794E" w14:textId="7BF7B58C" w:rsidR="00F53F4F" w:rsidRPr="00DA08B1" w:rsidRDefault="00F53F4F" w:rsidP="00F53F4F">
            <w:pPr>
              <w:pStyle w:val="ListParagraph"/>
              <w:ind w:left="360"/>
              <w:rPr>
                <w:rFonts w:asciiTheme="majorHAnsi" w:hAnsiTheme="majorHAnsi" w:cstheme="majorHAnsi"/>
              </w:rPr>
            </w:pPr>
          </w:p>
        </w:tc>
        <w:tc>
          <w:tcPr>
            <w:tcW w:w="3690" w:type="dxa"/>
            <w:tcBorders>
              <w:top w:val="single" w:sz="4" w:space="0" w:color="auto"/>
              <w:left w:val="single" w:sz="4" w:space="0" w:color="auto"/>
              <w:bottom w:val="single" w:sz="4" w:space="0" w:color="auto"/>
              <w:right w:val="nil"/>
            </w:tcBorders>
          </w:tcPr>
          <w:p w14:paraId="39014DA6" w14:textId="50C7D7A1" w:rsidR="00F53F4F" w:rsidRPr="00D17973" w:rsidRDefault="00A206C4" w:rsidP="00D17973">
            <w:pPr>
              <w:spacing w:after="0" w:line="240" w:lineRule="auto"/>
              <w:jc w:val="both"/>
              <w:rPr>
                <w:rFonts w:asciiTheme="majorHAnsi" w:hAnsiTheme="majorHAnsi" w:cstheme="majorHAnsi"/>
              </w:rPr>
            </w:pPr>
            <w:r>
              <w:rPr>
                <w:rFonts w:asciiTheme="majorHAnsi" w:hAnsiTheme="majorHAnsi" w:cstheme="majorHAnsi"/>
              </w:rPr>
              <w:lastRenderedPageBreak/>
              <w:t>NO</w:t>
            </w:r>
          </w:p>
        </w:tc>
        <w:tc>
          <w:tcPr>
            <w:tcW w:w="2830" w:type="dxa"/>
            <w:tcBorders>
              <w:top w:val="single" w:sz="4" w:space="0" w:color="auto"/>
              <w:left w:val="nil"/>
              <w:bottom w:val="single" w:sz="4" w:space="0" w:color="auto"/>
              <w:right w:val="nil"/>
            </w:tcBorders>
          </w:tcPr>
          <w:p w14:paraId="020CA882" w14:textId="3C8EF219" w:rsidR="00F53F4F" w:rsidRPr="00D17973" w:rsidRDefault="00F53F4F" w:rsidP="00D17973">
            <w:pPr>
              <w:spacing w:after="0" w:line="240" w:lineRule="auto"/>
              <w:jc w:val="both"/>
              <w:rPr>
                <w:rFonts w:asciiTheme="majorHAnsi" w:hAnsiTheme="majorHAnsi" w:cstheme="majorHAnsi"/>
              </w:rPr>
            </w:pPr>
          </w:p>
        </w:tc>
        <w:tc>
          <w:tcPr>
            <w:tcW w:w="3038" w:type="dxa"/>
            <w:tcBorders>
              <w:top w:val="single" w:sz="4" w:space="0" w:color="auto"/>
              <w:left w:val="nil"/>
              <w:bottom w:val="single" w:sz="4" w:space="0" w:color="auto"/>
              <w:right w:val="single" w:sz="4" w:space="0" w:color="auto"/>
            </w:tcBorders>
          </w:tcPr>
          <w:p w14:paraId="3AA9367A" w14:textId="117E7D05" w:rsidR="00F53F4F" w:rsidRPr="00D17973" w:rsidRDefault="00F53F4F" w:rsidP="00D17973">
            <w:pPr>
              <w:spacing w:after="0" w:line="240" w:lineRule="auto"/>
              <w:jc w:val="both"/>
              <w:rPr>
                <w:rFonts w:asciiTheme="majorHAnsi" w:hAnsiTheme="majorHAnsi" w:cstheme="majorHAnsi"/>
              </w:rPr>
            </w:pPr>
          </w:p>
        </w:tc>
      </w:tr>
    </w:tbl>
    <w:p w14:paraId="54C7EED4" w14:textId="360758FF" w:rsidR="00B23632" w:rsidRPr="003A3E21" w:rsidRDefault="00E10C6D" w:rsidP="00A26BBC">
      <w:pPr>
        <w:spacing w:after="0" w:line="240" w:lineRule="auto"/>
        <w:rPr>
          <w:rFonts w:asciiTheme="majorHAnsi" w:hAnsiTheme="majorHAnsi" w:cstheme="majorHAnsi"/>
          <w:lang w:val="en-US"/>
        </w:rPr>
      </w:pPr>
      <w:r w:rsidRPr="00DA08B1">
        <w:rPr>
          <w:rFonts w:asciiTheme="majorHAnsi" w:hAnsiTheme="majorHAnsi" w:cstheme="majorHAnsi"/>
        </w:rPr>
        <w:br w:type="page"/>
      </w:r>
    </w:p>
    <w:p w14:paraId="7973D054" w14:textId="77777777" w:rsidR="002C3DDD" w:rsidRPr="00DA08B1" w:rsidRDefault="002C3DDD" w:rsidP="61CDF2DF">
      <w:pPr>
        <w:rPr>
          <w:rFonts w:asciiTheme="majorHAnsi" w:hAnsiTheme="majorHAnsi" w:cstheme="majorHAnsi"/>
        </w:rPr>
      </w:pPr>
    </w:p>
    <w:sectPr w:rsidR="002C3DDD" w:rsidRPr="00DA08B1" w:rsidSect="00E34605">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1C88" w14:textId="77777777" w:rsidR="006B0D61" w:rsidRDefault="006B0D61" w:rsidP="00E34605">
      <w:pPr>
        <w:spacing w:after="0" w:line="240" w:lineRule="auto"/>
      </w:pPr>
      <w:r>
        <w:separator/>
      </w:r>
    </w:p>
  </w:endnote>
  <w:endnote w:type="continuationSeparator" w:id="0">
    <w:p w14:paraId="089C1531" w14:textId="77777777" w:rsidR="006B0D61" w:rsidRDefault="006B0D61" w:rsidP="00E34605">
      <w:pPr>
        <w:spacing w:after="0" w:line="240" w:lineRule="auto"/>
      </w:pPr>
      <w:r>
        <w:continuationSeparator/>
      </w:r>
    </w:p>
  </w:endnote>
  <w:endnote w:type="continuationNotice" w:id="1">
    <w:p w14:paraId="15F1DBBE" w14:textId="77777777" w:rsidR="006B0D61" w:rsidRDefault="006B0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593307"/>
      <w:docPartObj>
        <w:docPartGallery w:val="Page Numbers (Bottom of Page)"/>
        <w:docPartUnique/>
      </w:docPartObj>
    </w:sdtPr>
    <w:sdtContent>
      <w:p w14:paraId="1B0984A9" w14:textId="5AA6A4FC" w:rsidR="0075409C" w:rsidRDefault="0075409C" w:rsidP="000843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C12C9" w14:textId="77777777" w:rsidR="0075409C" w:rsidRDefault="0075409C" w:rsidP="00754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731842"/>
      <w:docPartObj>
        <w:docPartGallery w:val="Page Numbers (Bottom of Page)"/>
        <w:docPartUnique/>
      </w:docPartObj>
    </w:sdtPr>
    <w:sdtContent>
      <w:p w14:paraId="349203AF" w14:textId="7CA41A61" w:rsidR="0075409C" w:rsidRDefault="0075409C" w:rsidP="000843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51936F" w14:textId="77777777" w:rsidR="0075409C" w:rsidRDefault="0075409C" w:rsidP="007540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960A" w14:textId="77777777" w:rsidR="006B0D61" w:rsidRDefault="006B0D61" w:rsidP="00E34605">
      <w:pPr>
        <w:spacing w:after="0" w:line="240" w:lineRule="auto"/>
      </w:pPr>
      <w:r>
        <w:separator/>
      </w:r>
    </w:p>
  </w:footnote>
  <w:footnote w:type="continuationSeparator" w:id="0">
    <w:p w14:paraId="79429BBF" w14:textId="77777777" w:rsidR="006B0D61" w:rsidRDefault="006B0D61" w:rsidP="00E34605">
      <w:pPr>
        <w:spacing w:after="0" w:line="240" w:lineRule="auto"/>
      </w:pPr>
      <w:r>
        <w:continuationSeparator/>
      </w:r>
    </w:p>
  </w:footnote>
  <w:footnote w:type="continuationNotice" w:id="1">
    <w:p w14:paraId="2CB3D2BF" w14:textId="77777777" w:rsidR="006B0D61" w:rsidRDefault="006B0D61">
      <w:pPr>
        <w:spacing w:after="0" w:line="240" w:lineRule="auto"/>
      </w:pPr>
    </w:p>
  </w:footnote>
  <w:footnote w:id="2">
    <w:p w14:paraId="3045FE5E" w14:textId="77777777" w:rsidR="00E34605" w:rsidRDefault="00E34605" w:rsidP="00E34605">
      <w:pPr>
        <w:spacing w:after="0" w:line="240" w:lineRule="auto"/>
        <w:rPr>
          <w:sz w:val="20"/>
          <w:szCs w:val="20"/>
        </w:rPr>
      </w:pPr>
      <w:r>
        <w:rPr>
          <w:rStyle w:val="FootnoteReference"/>
        </w:rPr>
        <w:footnoteRef/>
      </w:r>
      <w:r>
        <w:rPr>
          <w:sz w:val="20"/>
          <w:szCs w:val="20"/>
        </w:rPr>
        <w:t xml:space="preserve"> Where a member has alleged conflict with, or complaints from any IPs &amp; LCs, the PFP shall enquire the concerned IP &amp; LC group to understand the nature of the issue. The PFP shall then provide the member the opportunity to explain the steps taken through the grievance redressal mechanism and through other measures to resolve the matter and re-establish a respectful relationship with the community. </w:t>
      </w:r>
    </w:p>
  </w:footnote>
  <w:footnote w:id="3">
    <w:p w14:paraId="4AB30CBD" w14:textId="77777777" w:rsidR="00A553D9" w:rsidRDefault="00A553D9" w:rsidP="00A553D9">
      <w:pPr>
        <w:pBdr>
          <w:top w:val="nil"/>
          <w:left w:val="nil"/>
          <w:bottom w:val="nil"/>
          <w:right w:val="nil"/>
          <w:between w:val="nil"/>
        </w:pBdr>
        <w:spacing w:after="0" w:line="240" w:lineRule="auto"/>
        <w:rPr>
          <w:rFonts w:ascii="Verdana" w:eastAsia="Verdana" w:hAnsi="Verdana" w:cs="Verdana"/>
          <w:color w:val="000000"/>
          <w:sz w:val="18"/>
          <w:szCs w:val="18"/>
        </w:rPr>
      </w:pPr>
      <w:r>
        <w:rPr>
          <w:rStyle w:val="FootnoteReference"/>
        </w:rPr>
        <w:footnoteRef/>
      </w:r>
      <w:r>
        <w:rPr>
          <w:rFonts w:ascii="Verdana" w:eastAsia="Verdana" w:hAnsi="Verdana" w:cs="Verdana"/>
          <w:color w:val="000000"/>
          <w:sz w:val="18"/>
          <w:szCs w:val="18"/>
        </w:rPr>
        <w:t xml:space="preserve"> Best Practices to be developed and provided by the PFP</w:t>
      </w:r>
      <w:r>
        <w:rPr>
          <w:rFonts w:ascii="Verdana" w:eastAsia="Verdana" w:hAnsi="Verdana" w:cs="Verdana"/>
          <w:sz w:val="18"/>
          <w:szCs w:val="18"/>
        </w:rPr>
        <w:t>, drawing upon legal requirements nationally and best practice internationally. The CCB Standards address meaningful stakeholder engagement and FPIC through indicators G5.2, G5.3, G5.7</w:t>
      </w:r>
    </w:p>
  </w:footnote>
  <w:footnote w:id="4">
    <w:p w14:paraId="6F02570F" w14:textId="77777777" w:rsidR="00AF5CFF" w:rsidRDefault="00AF5CFF" w:rsidP="00AF5CFF">
      <w:pPr>
        <w:pBdr>
          <w:top w:val="nil"/>
          <w:left w:val="nil"/>
          <w:bottom w:val="nil"/>
          <w:right w:val="nil"/>
          <w:between w:val="nil"/>
        </w:pBdr>
        <w:spacing w:after="0" w:line="240" w:lineRule="auto"/>
        <w:rPr>
          <w:rFonts w:ascii="Verdana" w:eastAsia="Verdana" w:hAnsi="Verdana" w:cs="Verdana"/>
          <w:color w:val="000000"/>
          <w:sz w:val="18"/>
          <w:szCs w:val="18"/>
        </w:rPr>
      </w:pPr>
      <w:r>
        <w:rPr>
          <w:rStyle w:val="FootnoteReference"/>
        </w:rPr>
        <w:footnoteRef/>
      </w:r>
      <w:r>
        <w:rPr>
          <w:rFonts w:ascii="Verdana" w:eastAsia="Verdana" w:hAnsi="Verdana" w:cs="Verdana"/>
          <w:color w:val="000000"/>
          <w:sz w:val="18"/>
          <w:szCs w:val="18"/>
        </w:rPr>
        <w:t xml:space="preserve"> Best Practices to be developed and provided by the PFP.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7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1914EBF"/>
    <w:multiLevelType w:val="multilevel"/>
    <w:tmpl w:val="654E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64DF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3BF761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67C6D0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AC2C26"/>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28180A"/>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09CE5479"/>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A70126D"/>
    <w:multiLevelType w:val="multilevel"/>
    <w:tmpl w:val="1A24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A458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0AF641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B75307F"/>
    <w:multiLevelType w:val="hybridMultilevel"/>
    <w:tmpl w:val="8DE409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9636E2"/>
    <w:multiLevelType w:val="hybridMultilevel"/>
    <w:tmpl w:val="9D86C2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BB66A9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0E4A6745"/>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12F041E6"/>
    <w:multiLevelType w:val="hybridMultilevel"/>
    <w:tmpl w:val="AC8CFF8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56A37BC"/>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6AE3E2D"/>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9DF384D"/>
    <w:multiLevelType w:val="hybridMultilevel"/>
    <w:tmpl w:val="9D86C21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9F44E99"/>
    <w:multiLevelType w:val="hybridMultilevel"/>
    <w:tmpl w:val="9BE2B36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CAE6567"/>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E6613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DD815E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1E8F7F3D"/>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237277D7"/>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23C2055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24E1142C"/>
    <w:multiLevelType w:val="multilevel"/>
    <w:tmpl w:val="3260F9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56311B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25B00BE8"/>
    <w:multiLevelType w:val="hybridMultilevel"/>
    <w:tmpl w:val="B3A6932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107BC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6FB2FFC"/>
    <w:multiLevelType w:val="hybridMultilevel"/>
    <w:tmpl w:val="C83EA52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8D3649C"/>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A152EAE"/>
    <w:multiLevelType w:val="multilevel"/>
    <w:tmpl w:val="20EA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10300"/>
    <w:multiLevelType w:val="hybridMultilevel"/>
    <w:tmpl w:val="9374325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3590EC2"/>
    <w:multiLevelType w:val="hybridMultilevel"/>
    <w:tmpl w:val="9F38D6D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4056FD9"/>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5664414"/>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365F2BE2"/>
    <w:multiLevelType w:val="multilevel"/>
    <w:tmpl w:val="4B6E4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993B3E"/>
    <w:multiLevelType w:val="hybridMultilevel"/>
    <w:tmpl w:val="4294AB1E"/>
    <w:lvl w:ilvl="0" w:tplc="65F2941A">
      <w:start w:val="1"/>
      <w:numFmt w:val="upperLetter"/>
      <w:lvlText w:val="%1."/>
      <w:lvlJc w:val="left"/>
      <w:pPr>
        <w:ind w:left="360" w:hanging="360"/>
      </w:pPr>
    </w:lvl>
    <w:lvl w:ilvl="1" w:tplc="55DA0C36">
      <w:start w:val="1"/>
      <w:numFmt w:val="lowerLetter"/>
      <w:lvlText w:val="%2."/>
      <w:lvlJc w:val="left"/>
      <w:pPr>
        <w:ind w:left="1080" w:hanging="360"/>
      </w:pPr>
    </w:lvl>
    <w:lvl w:ilvl="2" w:tplc="DFA65D24">
      <w:start w:val="1"/>
      <w:numFmt w:val="upperLetter"/>
      <w:lvlText w:val="%3."/>
      <w:lvlJc w:val="left"/>
      <w:pPr>
        <w:ind w:left="1800" w:hanging="360"/>
      </w:pPr>
    </w:lvl>
    <w:lvl w:ilvl="3" w:tplc="A10CB82A" w:tentative="1">
      <w:start w:val="1"/>
      <w:numFmt w:val="decimal"/>
      <w:lvlText w:val="%4."/>
      <w:lvlJc w:val="left"/>
      <w:pPr>
        <w:tabs>
          <w:tab w:val="num" w:pos="2520"/>
        </w:tabs>
        <w:ind w:left="2520" w:hanging="360"/>
      </w:pPr>
    </w:lvl>
    <w:lvl w:ilvl="4" w:tplc="AE56A010" w:tentative="1">
      <w:start w:val="1"/>
      <w:numFmt w:val="decimal"/>
      <w:lvlText w:val="%5."/>
      <w:lvlJc w:val="left"/>
      <w:pPr>
        <w:tabs>
          <w:tab w:val="num" w:pos="3240"/>
        </w:tabs>
        <w:ind w:left="3240" w:hanging="360"/>
      </w:pPr>
    </w:lvl>
    <w:lvl w:ilvl="5" w:tplc="00A6398A" w:tentative="1">
      <w:start w:val="1"/>
      <w:numFmt w:val="decimal"/>
      <w:lvlText w:val="%6."/>
      <w:lvlJc w:val="left"/>
      <w:pPr>
        <w:tabs>
          <w:tab w:val="num" w:pos="3960"/>
        </w:tabs>
        <w:ind w:left="3960" w:hanging="360"/>
      </w:pPr>
    </w:lvl>
    <w:lvl w:ilvl="6" w:tplc="E7262DC0" w:tentative="1">
      <w:start w:val="1"/>
      <w:numFmt w:val="decimal"/>
      <w:lvlText w:val="%7."/>
      <w:lvlJc w:val="left"/>
      <w:pPr>
        <w:tabs>
          <w:tab w:val="num" w:pos="4680"/>
        </w:tabs>
        <w:ind w:left="4680" w:hanging="360"/>
      </w:pPr>
    </w:lvl>
    <w:lvl w:ilvl="7" w:tplc="7D103B5C" w:tentative="1">
      <w:start w:val="1"/>
      <w:numFmt w:val="decimal"/>
      <w:lvlText w:val="%8."/>
      <w:lvlJc w:val="left"/>
      <w:pPr>
        <w:tabs>
          <w:tab w:val="num" w:pos="5400"/>
        </w:tabs>
        <w:ind w:left="5400" w:hanging="360"/>
      </w:pPr>
    </w:lvl>
    <w:lvl w:ilvl="8" w:tplc="A376959A" w:tentative="1">
      <w:start w:val="1"/>
      <w:numFmt w:val="decimal"/>
      <w:lvlText w:val="%9."/>
      <w:lvlJc w:val="left"/>
      <w:pPr>
        <w:tabs>
          <w:tab w:val="num" w:pos="6120"/>
        </w:tabs>
        <w:ind w:left="6120" w:hanging="360"/>
      </w:pPr>
    </w:lvl>
  </w:abstractNum>
  <w:abstractNum w:abstractNumId="39" w15:restartNumberingAfterBreak="0">
    <w:nsid w:val="373D6A5A"/>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7767680"/>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3CEB527D"/>
    <w:multiLevelType w:val="hybridMultilevel"/>
    <w:tmpl w:val="6C1CE19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E17429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3" w15:restartNumberingAfterBreak="0">
    <w:nsid w:val="400E1EA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42904F34"/>
    <w:multiLevelType w:val="hybridMultilevel"/>
    <w:tmpl w:val="4D70309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30439C1"/>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44E726F0"/>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7B40636"/>
    <w:multiLevelType w:val="hybridMultilevel"/>
    <w:tmpl w:val="C83EA5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9087D74"/>
    <w:multiLevelType w:val="hybridMultilevel"/>
    <w:tmpl w:val="9D86C21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95A3E80"/>
    <w:multiLevelType w:val="hybridMultilevel"/>
    <w:tmpl w:val="F928075C"/>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9D36FC5"/>
    <w:multiLevelType w:val="multilevel"/>
    <w:tmpl w:val="6B2E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69693F"/>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15:restartNumberingAfterBreak="0">
    <w:nsid w:val="4B7916D8"/>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4C68002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4" w15:restartNumberingAfterBreak="0">
    <w:nsid w:val="4EAD1382"/>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5" w15:restartNumberingAfterBreak="0">
    <w:nsid w:val="4FCC1D32"/>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52A84425"/>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54F46A2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8" w15:restartNumberingAfterBreak="0">
    <w:nsid w:val="58712E1A"/>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9" w15:restartNumberingAfterBreak="0">
    <w:nsid w:val="58B5658A"/>
    <w:multiLevelType w:val="multilevel"/>
    <w:tmpl w:val="439AB780"/>
    <w:lvl w:ilvl="0">
      <w:start w:val="1"/>
      <w:numFmt w:val="upperLetter"/>
      <w:lvlText w:val="%1."/>
      <w:lvlJc w:val="left"/>
      <w:pPr>
        <w:ind w:left="360" w:hanging="360"/>
      </w:pPr>
      <w:rPr>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593C2B7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599E5968"/>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2" w15:restartNumberingAfterBreak="0">
    <w:nsid w:val="5BFE5EC5"/>
    <w:multiLevelType w:val="hybridMultilevel"/>
    <w:tmpl w:val="008A1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491829"/>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15:restartNumberingAfterBreak="0">
    <w:nsid w:val="5C5C7EE8"/>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5D7F1799"/>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6" w15:restartNumberingAfterBreak="0">
    <w:nsid w:val="617040EF"/>
    <w:multiLevelType w:val="hybridMultilevel"/>
    <w:tmpl w:val="B3A69326"/>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28566A5"/>
    <w:multiLevelType w:val="multilevel"/>
    <w:tmpl w:val="3820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BE523B"/>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15:restartNumberingAfterBreak="0">
    <w:nsid w:val="62C6186E"/>
    <w:multiLevelType w:val="multilevel"/>
    <w:tmpl w:val="C54EF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185878"/>
    <w:multiLevelType w:val="hybridMultilevel"/>
    <w:tmpl w:val="9374325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67492BD7"/>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2" w15:restartNumberingAfterBreak="0">
    <w:nsid w:val="6B101F51"/>
    <w:multiLevelType w:val="multilevel"/>
    <w:tmpl w:val="4B7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293B5E"/>
    <w:multiLevelType w:val="hybridMultilevel"/>
    <w:tmpl w:val="0EE4B088"/>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6CE31DC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D4A7DC4"/>
    <w:multiLevelType w:val="hybridMultilevel"/>
    <w:tmpl w:val="AC8CFF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E267336"/>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7" w15:restartNumberingAfterBreak="0">
    <w:nsid w:val="6E2C6DD8"/>
    <w:multiLevelType w:val="hybridMultilevel"/>
    <w:tmpl w:val="DF3C9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BD444E"/>
    <w:multiLevelType w:val="multilevel"/>
    <w:tmpl w:val="5BC6211E"/>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9866974"/>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79E81753"/>
    <w:multiLevelType w:val="hybridMultilevel"/>
    <w:tmpl w:val="CFE40A84"/>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7BB17C14"/>
    <w:multiLevelType w:val="multilevel"/>
    <w:tmpl w:val="AD60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CB4562E"/>
    <w:multiLevelType w:val="multilevel"/>
    <w:tmpl w:val="4294AB1E"/>
    <w:lvl w:ilvl="0">
      <w:start w:val="1"/>
      <w:numFmt w:val="upperLetter"/>
      <w:lvlText w:val="%1."/>
      <w:lvlJc w:val="left"/>
      <w:pPr>
        <w:ind w:left="360" w:hanging="360"/>
      </w:pPr>
    </w:lvl>
    <w:lvl w:ilvl="1">
      <w:start w:val="1"/>
      <w:numFmt w:val="lowerLetter"/>
      <w:lvlText w:val="%2."/>
      <w:lvlJc w:val="left"/>
      <w:pPr>
        <w:ind w:left="1080" w:hanging="360"/>
      </w:pPr>
      <w:rPr>
        <w:rFonts w:hint="default"/>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7DB14D74"/>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4" w15:restartNumberingAfterBreak="0">
    <w:nsid w:val="7DE223E3"/>
    <w:multiLevelType w:val="multilevel"/>
    <w:tmpl w:val="A9EE9A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5" w15:restartNumberingAfterBreak="0">
    <w:nsid w:val="7DE46751"/>
    <w:multiLevelType w:val="hybridMultilevel"/>
    <w:tmpl w:val="D20CA87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7DFD2E52"/>
    <w:multiLevelType w:val="hybridMultilevel"/>
    <w:tmpl w:val="483A50A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EE61B72"/>
    <w:multiLevelType w:val="multilevel"/>
    <w:tmpl w:val="1FDA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4431624">
    <w:abstractNumId w:val="31"/>
  </w:num>
  <w:num w:numId="2" w16cid:durableId="339040734">
    <w:abstractNumId w:val="42"/>
  </w:num>
  <w:num w:numId="3" w16cid:durableId="1476530476">
    <w:abstractNumId w:val="33"/>
  </w:num>
  <w:num w:numId="4" w16cid:durableId="1097140222">
    <w:abstractNumId w:val="28"/>
  </w:num>
  <w:num w:numId="5" w16cid:durableId="1502623404">
    <w:abstractNumId w:val="79"/>
  </w:num>
  <w:num w:numId="6" w16cid:durableId="253368872">
    <w:abstractNumId w:val="59"/>
  </w:num>
  <w:num w:numId="7" w16cid:durableId="931939538">
    <w:abstractNumId w:val="70"/>
  </w:num>
  <w:num w:numId="8" w16cid:durableId="1436173842">
    <w:abstractNumId w:val="64"/>
  </w:num>
  <w:num w:numId="9" w16cid:durableId="425346260">
    <w:abstractNumId w:val="52"/>
  </w:num>
  <w:num w:numId="10" w16cid:durableId="35198401">
    <w:abstractNumId w:val="6"/>
  </w:num>
  <w:num w:numId="11" w16cid:durableId="1177816136">
    <w:abstractNumId w:val="24"/>
  </w:num>
  <w:num w:numId="12" w16cid:durableId="160970861">
    <w:abstractNumId w:val="74"/>
  </w:num>
  <w:num w:numId="13" w16cid:durableId="1493064232">
    <w:abstractNumId w:val="66"/>
  </w:num>
  <w:num w:numId="14" w16cid:durableId="223027972">
    <w:abstractNumId w:val="23"/>
  </w:num>
  <w:num w:numId="15" w16cid:durableId="1580628731">
    <w:abstractNumId w:val="10"/>
  </w:num>
  <w:num w:numId="16" w16cid:durableId="1142500451">
    <w:abstractNumId w:val="0"/>
  </w:num>
  <w:num w:numId="17" w16cid:durableId="155801986">
    <w:abstractNumId w:val="86"/>
  </w:num>
  <w:num w:numId="18" w16cid:durableId="600915610">
    <w:abstractNumId w:val="54"/>
  </w:num>
  <w:num w:numId="19" w16cid:durableId="2044400102">
    <w:abstractNumId w:val="49"/>
  </w:num>
  <w:num w:numId="20" w16cid:durableId="699936833">
    <w:abstractNumId w:val="35"/>
  </w:num>
  <w:num w:numId="21" w16cid:durableId="1822961770">
    <w:abstractNumId w:val="21"/>
  </w:num>
  <w:num w:numId="22" w16cid:durableId="1443262261">
    <w:abstractNumId w:val="75"/>
  </w:num>
  <w:num w:numId="23" w16cid:durableId="2001998180">
    <w:abstractNumId w:val="12"/>
  </w:num>
  <w:num w:numId="24" w16cid:durableId="1448813661">
    <w:abstractNumId w:val="73"/>
  </w:num>
  <w:num w:numId="25" w16cid:durableId="248317243">
    <w:abstractNumId w:val="34"/>
  </w:num>
  <w:num w:numId="26" w16cid:durableId="575476820">
    <w:abstractNumId w:val="48"/>
  </w:num>
  <w:num w:numId="27" w16cid:durableId="2040353964">
    <w:abstractNumId w:val="19"/>
  </w:num>
  <w:num w:numId="28" w16cid:durableId="175190757">
    <w:abstractNumId w:val="44"/>
  </w:num>
  <w:num w:numId="29" w16cid:durableId="1088161875">
    <w:abstractNumId w:val="77"/>
  </w:num>
  <w:num w:numId="30" w16cid:durableId="1819569450">
    <w:abstractNumId w:val="65"/>
  </w:num>
  <w:num w:numId="31" w16cid:durableId="1857500516">
    <w:abstractNumId w:val="7"/>
  </w:num>
  <w:num w:numId="32" w16cid:durableId="1957368983">
    <w:abstractNumId w:val="80"/>
  </w:num>
  <w:num w:numId="33" w16cid:durableId="2031760385">
    <w:abstractNumId w:val="56"/>
  </w:num>
  <w:num w:numId="34" w16cid:durableId="618267920">
    <w:abstractNumId w:val="83"/>
  </w:num>
  <w:num w:numId="35" w16cid:durableId="1539471408">
    <w:abstractNumId w:val="15"/>
  </w:num>
  <w:num w:numId="36" w16cid:durableId="2145344849">
    <w:abstractNumId w:val="17"/>
  </w:num>
  <w:num w:numId="37" w16cid:durableId="1184637056">
    <w:abstractNumId w:val="39"/>
  </w:num>
  <w:num w:numId="38" w16cid:durableId="1095982649">
    <w:abstractNumId w:val="1"/>
  </w:num>
  <w:num w:numId="39" w16cid:durableId="229997742">
    <w:abstractNumId w:val="78"/>
  </w:num>
  <w:num w:numId="40" w16cid:durableId="2093696003">
    <w:abstractNumId w:val="5"/>
  </w:num>
  <w:num w:numId="41" w16cid:durableId="254948215">
    <w:abstractNumId w:val="37"/>
    <w:lvlOverride w:ilvl="0">
      <w:lvl w:ilvl="0">
        <w:numFmt w:val="decimal"/>
        <w:lvlText w:val="%1."/>
        <w:lvlJc w:val="left"/>
      </w:lvl>
    </w:lvlOverride>
  </w:num>
  <w:num w:numId="42" w16cid:durableId="154272014">
    <w:abstractNumId w:val="41"/>
  </w:num>
  <w:num w:numId="43" w16cid:durableId="233900790">
    <w:abstractNumId w:val="46"/>
  </w:num>
  <w:num w:numId="44" w16cid:durableId="219219099">
    <w:abstractNumId w:val="53"/>
  </w:num>
  <w:num w:numId="45" w16cid:durableId="1839464977">
    <w:abstractNumId w:val="84"/>
  </w:num>
  <w:num w:numId="46" w16cid:durableId="2135905361">
    <w:abstractNumId w:val="29"/>
  </w:num>
  <w:num w:numId="47" w16cid:durableId="642933425">
    <w:abstractNumId w:val="85"/>
  </w:num>
  <w:num w:numId="48" w16cid:durableId="521667505">
    <w:abstractNumId w:val="9"/>
  </w:num>
  <w:num w:numId="49" w16cid:durableId="748967550">
    <w:abstractNumId w:val="76"/>
  </w:num>
  <w:num w:numId="50" w16cid:durableId="1015960068">
    <w:abstractNumId w:val="22"/>
  </w:num>
  <w:num w:numId="51" w16cid:durableId="93944282">
    <w:abstractNumId w:val="71"/>
  </w:num>
  <w:num w:numId="52" w16cid:durableId="1910460312">
    <w:abstractNumId w:val="13"/>
  </w:num>
  <w:num w:numId="53" w16cid:durableId="1930264095">
    <w:abstractNumId w:val="47"/>
  </w:num>
  <w:num w:numId="54" w16cid:durableId="1562017387">
    <w:abstractNumId w:val="36"/>
  </w:num>
  <w:num w:numId="55" w16cid:durableId="1323007459">
    <w:abstractNumId w:val="43"/>
  </w:num>
  <w:num w:numId="56" w16cid:durableId="1947498154">
    <w:abstractNumId w:val="38"/>
  </w:num>
  <w:num w:numId="57" w16cid:durableId="1604609103">
    <w:abstractNumId w:val="82"/>
  </w:num>
  <w:num w:numId="58" w16cid:durableId="474224975">
    <w:abstractNumId w:val="63"/>
  </w:num>
  <w:num w:numId="59" w16cid:durableId="1678195489">
    <w:abstractNumId w:val="26"/>
  </w:num>
  <w:num w:numId="60" w16cid:durableId="328365207">
    <w:abstractNumId w:val="14"/>
  </w:num>
  <w:num w:numId="61" w16cid:durableId="1155879861">
    <w:abstractNumId w:val="60"/>
  </w:num>
  <w:num w:numId="62" w16cid:durableId="186139100">
    <w:abstractNumId w:val="58"/>
  </w:num>
  <w:num w:numId="63" w16cid:durableId="1091925878">
    <w:abstractNumId w:val="55"/>
  </w:num>
  <w:num w:numId="64" w16cid:durableId="1763378458">
    <w:abstractNumId w:val="51"/>
  </w:num>
  <w:num w:numId="65" w16cid:durableId="1381514119">
    <w:abstractNumId w:val="40"/>
  </w:num>
  <w:num w:numId="66" w16cid:durableId="34619803">
    <w:abstractNumId w:val="4"/>
  </w:num>
  <w:num w:numId="67" w16cid:durableId="673727801">
    <w:abstractNumId w:val="61"/>
  </w:num>
  <w:num w:numId="68" w16cid:durableId="1899364933">
    <w:abstractNumId w:val="27"/>
  </w:num>
  <w:num w:numId="69" w16cid:durableId="692613717">
    <w:abstractNumId w:val="2"/>
  </w:num>
  <w:num w:numId="70" w16cid:durableId="1943344089">
    <w:abstractNumId w:val="3"/>
  </w:num>
  <w:num w:numId="71" w16cid:durableId="1559433968">
    <w:abstractNumId w:val="16"/>
  </w:num>
  <w:num w:numId="72" w16cid:durableId="531383617">
    <w:abstractNumId w:val="25"/>
  </w:num>
  <w:num w:numId="73" w16cid:durableId="1894585682">
    <w:abstractNumId w:val="45"/>
  </w:num>
  <w:num w:numId="74" w16cid:durableId="1266494603">
    <w:abstractNumId w:val="57"/>
  </w:num>
  <w:num w:numId="75" w16cid:durableId="28531803">
    <w:abstractNumId w:val="30"/>
  </w:num>
  <w:num w:numId="76" w16cid:durableId="2117864619">
    <w:abstractNumId w:val="87"/>
    <w:lvlOverride w:ilvl="0">
      <w:lvl w:ilvl="0">
        <w:numFmt w:val="upperLetter"/>
        <w:lvlText w:val="%1."/>
        <w:lvlJc w:val="left"/>
      </w:lvl>
    </w:lvlOverride>
  </w:num>
  <w:num w:numId="77" w16cid:durableId="1610359199">
    <w:abstractNumId w:val="72"/>
    <w:lvlOverride w:ilvl="0">
      <w:lvl w:ilvl="0">
        <w:numFmt w:val="upperLetter"/>
        <w:lvlText w:val="%1."/>
        <w:lvlJc w:val="left"/>
      </w:lvl>
    </w:lvlOverride>
  </w:num>
  <w:num w:numId="78" w16cid:durableId="984429877">
    <w:abstractNumId w:val="50"/>
    <w:lvlOverride w:ilvl="0">
      <w:lvl w:ilvl="0">
        <w:numFmt w:val="upperLetter"/>
        <w:lvlText w:val="%1."/>
        <w:lvlJc w:val="left"/>
      </w:lvl>
    </w:lvlOverride>
  </w:num>
  <w:num w:numId="79" w16cid:durableId="800227127">
    <w:abstractNumId w:val="8"/>
    <w:lvlOverride w:ilvl="0">
      <w:lvl w:ilvl="0">
        <w:numFmt w:val="upperLetter"/>
        <w:lvlText w:val="%1."/>
        <w:lvlJc w:val="left"/>
      </w:lvl>
    </w:lvlOverride>
  </w:num>
  <w:num w:numId="80" w16cid:durableId="739980194">
    <w:abstractNumId w:val="32"/>
    <w:lvlOverride w:ilvl="0">
      <w:lvl w:ilvl="0">
        <w:numFmt w:val="upperLetter"/>
        <w:lvlText w:val="%1."/>
        <w:lvlJc w:val="left"/>
      </w:lvl>
    </w:lvlOverride>
  </w:num>
  <w:num w:numId="81" w16cid:durableId="498930215">
    <w:abstractNumId w:val="81"/>
    <w:lvlOverride w:ilvl="0">
      <w:lvl w:ilvl="0">
        <w:numFmt w:val="upperLetter"/>
        <w:lvlText w:val="%1."/>
        <w:lvlJc w:val="left"/>
      </w:lvl>
    </w:lvlOverride>
  </w:num>
  <w:num w:numId="82" w16cid:durableId="1445880697">
    <w:abstractNumId w:val="67"/>
    <w:lvlOverride w:ilvl="0">
      <w:lvl w:ilvl="0">
        <w:numFmt w:val="upperLetter"/>
        <w:lvlText w:val="%1."/>
        <w:lvlJc w:val="left"/>
      </w:lvl>
    </w:lvlOverride>
  </w:num>
  <w:num w:numId="83" w16cid:durableId="280455508">
    <w:abstractNumId w:val="69"/>
    <w:lvlOverride w:ilvl="0">
      <w:lvl w:ilvl="0">
        <w:numFmt w:val="upperLetter"/>
        <w:lvlText w:val="%1."/>
        <w:lvlJc w:val="left"/>
      </w:lvl>
    </w:lvlOverride>
  </w:num>
  <w:num w:numId="84" w16cid:durableId="791553828">
    <w:abstractNumId w:val="18"/>
  </w:num>
  <w:num w:numId="85" w16cid:durableId="1944721096">
    <w:abstractNumId w:val="68"/>
  </w:num>
  <w:num w:numId="86" w16cid:durableId="1748647116">
    <w:abstractNumId w:val="20"/>
  </w:num>
  <w:num w:numId="87" w16cid:durableId="88746206">
    <w:abstractNumId w:val="11"/>
  </w:num>
  <w:num w:numId="88" w16cid:durableId="608318360">
    <w:abstractNumId w:val="62"/>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avika">
    <w15:presenceInfo w15:providerId="AD" w15:userId="S::malavika@wildlifeworks.com::7e0f5427-65ed-4a72-9a41-88429381c6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05"/>
    <w:rsid w:val="00010F06"/>
    <w:rsid w:val="00043624"/>
    <w:rsid w:val="00052183"/>
    <w:rsid w:val="000528FB"/>
    <w:rsid w:val="00071CDB"/>
    <w:rsid w:val="0007248F"/>
    <w:rsid w:val="00080CCC"/>
    <w:rsid w:val="000A19B4"/>
    <w:rsid w:val="000A547A"/>
    <w:rsid w:val="000B2963"/>
    <w:rsid w:val="000C73F4"/>
    <w:rsid w:val="000E5BA5"/>
    <w:rsid w:val="00110190"/>
    <w:rsid w:val="00125319"/>
    <w:rsid w:val="001377B2"/>
    <w:rsid w:val="00141CA8"/>
    <w:rsid w:val="001501D1"/>
    <w:rsid w:val="00157FEC"/>
    <w:rsid w:val="001763D3"/>
    <w:rsid w:val="001871EA"/>
    <w:rsid w:val="001873AC"/>
    <w:rsid w:val="001A03FF"/>
    <w:rsid w:val="001A5B70"/>
    <w:rsid w:val="001B133A"/>
    <w:rsid w:val="001B1F55"/>
    <w:rsid w:val="001B4F41"/>
    <w:rsid w:val="001B7329"/>
    <w:rsid w:val="001D18A9"/>
    <w:rsid w:val="001D5EE2"/>
    <w:rsid w:val="001D758C"/>
    <w:rsid w:val="001F537D"/>
    <w:rsid w:val="002308B0"/>
    <w:rsid w:val="00236B6B"/>
    <w:rsid w:val="002622BC"/>
    <w:rsid w:val="002C3DDD"/>
    <w:rsid w:val="002D3CDA"/>
    <w:rsid w:val="003071E8"/>
    <w:rsid w:val="0031178D"/>
    <w:rsid w:val="003161AA"/>
    <w:rsid w:val="003377A5"/>
    <w:rsid w:val="00364279"/>
    <w:rsid w:val="00373BC8"/>
    <w:rsid w:val="00383BDE"/>
    <w:rsid w:val="003921CC"/>
    <w:rsid w:val="003A3E21"/>
    <w:rsid w:val="003A4814"/>
    <w:rsid w:val="003B4D84"/>
    <w:rsid w:val="003D0A73"/>
    <w:rsid w:val="003D67C5"/>
    <w:rsid w:val="003D731F"/>
    <w:rsid w:val="003E0F68"/>
    <w:rsid w:val="003E3723"/>
    <w:rsid w:val="003E47E1"/>
    <w:rsid w:val="00416CE0"/>
    <w:rsid w:val="0044253B"/>
    <w:rsid w:val="004644CC"/>
    <w:rsid w:val="00465E46"/>
    <w:rsid w:val="0047E6EA"/>
    <w:rsid w:val="004B207E"/>
    <w:rsid w:val="004C17BA"/>
    <w:rsid w:val="004D480E"/>
    <w:rsid w:val="004E2744"/>
    <w:rsid w:val="004E2F82"/>
    <w:rsid w:val="004E499B"/>
    <w:rsid w:val="004E79C4"/>
    <w:rsid w:val="004F0067"/>
    <w:rsid w:val="004F085F"/>
    <w:rsid w:val="00520941"/>
    <w:rsid w:val="005254AA"/>
    <w:rsid w:val="0055299F"/>
    <w:rsid w:val="00566862"/>
    <w:rsid w:val="00575FBF"/>
    <w:rsid w:val="005A6A3D"/>
    <w:rsid w:val="005D28C9"/>
    <w:rsid w:val="005D5152"/>
    <w:rsid w:val="005F3856"/>
    <w:rsid w:val="00606EA7"/>
    <w:rsid w:val="00615FA8"/>
    <w:rsid w:val="00621426"/>
    <w:rsid w:val="006234A2"/>
    <w:rsid w:val="006503F8"/>
    <w:rsid w:val="006826D9"/>
    <w:rsid w:val="006B0D61"/>
    <w:rsid w:val="006B2926"/>
    <w:rsid w:val="006B4C34"/>
    <w:rsid w:val="006C4825"/>
    <w:rsid w:val="006D04FC"/>
    <w:rsid w:val="006D23BE"/>
    <w:rsid w:val="006E1EAE"/>
    <w:rsid w:val="00741C6B"/>
    <w:rsid w:val="0075409C"/>
    <w:rsid w:val="007A6630"/>
    <w:rsid w:val="007A7DB8"/>
    <w:rsid w:val="007C4AB0"/>
    <w:rsid w:val="007C5786"/>
    <w:rsid w:val="007D2370"/>
    <w:rsid w:val="0081098B"/>
    <w:rsid w:val="008121F7"/>
    <w:rsid w:val="008137F6"/>
    <w:rsid w:val="00813EB5"/>
    <w:rsid w:val="0081567C"/>
    <w:rsid w:val="00816FBD"/>
    <w:rsid w:val="00833474"/>
    <w:rsid w:val="00833E94"/>
    <w:rsid w:val="00837325"/>
    <w:rsid w:val="00845673"/>
    <w:rsid w:val="00856FEC"/>
    <w:rsid w:val="0086728D"/>
    <w:rsid w:val="00872335"/>
    <w:rsid w:val="00897034"/>
    <w:rsid w:val="0089DDE9"/>
    <w:rsid w:val="008B1178"/>
    <w:rsid w:val="008E2A85"/>
    <w:rsid w:val="008E44FC"/>
    <w:rsid w:val="008F35D1"/>
    <w:rsid w:val="00902151"/>
    <w:rsid w:val="00932872"/>
    <w:rsid w:val="00941D16"/>
    <w:rsid w:val="00946134"/>
    <w:rsid w:val="009744B0"/>
    <w:rsid w:val="009773DD"/>
    <w:rsid w:val="009B0C87"/>
    <w:rsid w:val="009C3611"/>
    <w:rsid w:val="009E4563"/>
    <w:rsid w:val="009E743C"/>
    <w:rsid w:val="009F3773"/>
    <w:rsid w:val="00A11B99"/>
    <w:rsid w:val="00A206C4"/>
    <w:rsid w:val="00A26BBC"/>
    <w:rsid w:val="00A27BAF"/>
    <w:rsid w:val="00A35613"/>
    <w:rsid w:val="00A553D9"/>
    <w:rsid w:val="00AA65AA"/>
    <w:rsid w:val="00AB09DB"/>
    <w:rsid w:val="00AB2900"/>
    <w:rsid w:val="00AC69BA"/>
    <w:rsid w:val="00AE4A1F"/>
    <w:rsid w:val="00AE5E62"/>
    <w:rsid w:val="00AE6A73"/>
    <w:rsid w:val="00AF1415"/>
    <w:rsid w:val="00AF5CFF"/>
    <w:rsid w:val="00B23632"/>
    <w:rsid w:val="00B260FD"/>
    <w:rsid w:val="00B262C5"/>
    <w:rsid w:val="00B37888"/>
    <w:rsid w:val="00B53092"/>
    <w:rsid w:val="00B55BCC"/>
    <w:rsid w:val="00B55D76"/>
    <w:rsid w:val="00B63520"/>
    <w:rsid w:val="00B7680F"/>
    <w:rsid w:val="00BA0245"/>
    <w:rsid w:val="00BA0BDA"/>
    <w:rsid w:val="00BA39B2"/>
    <w:rsid w:val="00BB2947"/>
    <w:rsid w:val="00BE54F2"/>
    <w:rsid w:val="00BF2CB5"/>
    <w:rsid w:val="00C44A43"/>
    <w:rsid w:val="00C5647D"/>
    <w:rsid w:val="00C661C2"/>
    <w:rsid w:val="00C83DC7"/>
    <w:rsid w:val="00C93D04"/>
    <w:rsid w:val="00CD0384"/>
    <w:rsid w:val="00CE2FA6"/>
    <w:rsid w:val="00CE512A"/>
    <w:rsid w:val="00D017A9"/>
    <w:rsid w:val="00D04FFE"/>
    <w:rsid w:val="00D17973"/>
    <w:rsid w:val="00D24BB1"/>
    <w:rsid w:val="00D6530B"/>
    <w:rsid w:val="00D7304E"/>
    <w:rsid w:val="00D82B2C"/>
    <w:rsid w:val="00D85F94"/>
    <w:rsid w:val="00D91E6D"/>
    <w:rsid w:val="00D932CE"/>
    <w:rsid w:val="00D97D92"/>
    <w:rsid w:val="00DA08B1"/>
    <w:rsid w:val="00DF3433"/>
    <w:rsid w:val="00E03FB6"/>
    <w:rsid w:val="00E10C6D"/>
    <w:rsid w:val="00E1415C"/>
    <w:rsid w:val="00E305B4"/>
    <w:rsid w:val="00E32370"/>
    <w:rsid w:val="00E34605"/>
    <w:rsid w:val="00E535A8"/>
    <w:rsid w:val="00E63BD9"/>
    <w:rsid w:val="00E714D2"/>
    <w:rsid w:val="00E84AE7"/>
    <w:rsid w:val="00EB1FCB"/>
    <w:rsid w:val="00EC0D22"/>
    <w:rsid w:val="00EC74FC"/>
    <w:rsid w:val="00EF7153"/>
    <w:rsid w:val="00F36047"/>
    <w:rsid w:val="00F53F4F"/>
    <w:rsid w:val="00F54484"/>
    <w:rsid w:val="00F56C98"/>
    <w:rsid w:val="00F57539"/>
    <w:rsid w:val="00F71DA0"/>
    <w:rsid w:val="00F923D9"/>
    <w:rsid w:val="00FA00C7"/>
    <w:rsid w:val="00FB4DA2"/>
    <w:rsid w:val="00FB6358"/>
    <w:rsid w:val="00FC55C8"/>
    <w:rsid w:val="00FD64C2"/>
    <w:rsid w:val="00FD7C06"/>
    <w:rsid w:val="011245E7"/>
    <w:rsid w:val="017C9AD2"/>
    <w:rsid w:val="01DC3D59"/>
    <w:rsid w:val="01E66FE7"/>
    <w:rsid w:val="027F98BC"/>
    <w:rsid w:val="034EF2C2"/>
    <w:rsid w:val="0386F7A3"/>
    <w:rsid w:val="0394E67D"/>
    <w:rsid w:val="043634C1"/>
    <w:rsid w:val="0471DE46"/>
    <w:rsid w:val="04FBD6BC"/>
    <w:rsid w:val="05350CFC"/>
    <w:rsid w:val="054522CE"/>
    <w:rsid w:val="05F1E069"/>
    <w:rsid w:val="063CFBF2"/>
    <w:rsid w:val="06725A65"/>
    <w:rsid w:val="069083E0"/>
    <w:rsid w:val="06FF3CA0"/>
    <w:rsid w:val="0718D43C"/>
    <w:rsid w:val="0760BF88"/>
    <w:rsid w:val="07859DAE"/>
    <w:rsid w:val="079D971B"/>
    <w:rsid w:val="07D28128"/>
    <w:rsid w:val="08046018"/>
    <w:rsid w:val="085D2D0F"/>
    <w:rsid w:val="095F7492"/>
    <w:rsid w:val="0A006B56"/>
    <w:rsid w:val="0A0AE697"/>
    <w:rsid w:val="0A2A0199"/>
    <w:rsid w:val="0AE15348"/>
    <w:rsid w:val="0C255CA4"/>
    <w:rsid w:val="0C52A99D"/>
    <w:rsid w:val="0D1F4941"/>
    <w:rsid w:val="0DC191AC"/>
    <w:rsid w:val="0DE4B3BB"/>
    <w:rsid w:val="0E3055FF"/>
    <w:rsid w:val="1009FA12"/>
    <w:rsid w:val="10122DF1"/>
    <w:rsid w:val="10825162"/>
    <w:rsid w:val="10DD3E9A"/>
    <w:rsid w:val="111B77EE"/>
    <w:rsid w:val="1220DA5F"/>
    <w:rsid w:val="1275788E"/>
    <w:rsid w:val="12EB6766"/>
    <w:rsid w:val="12FB0EA6"/>
    <w:rsid w:val="12FF6F5C"/>
    <w:rsid w:val="13244492"/>
    <w:rsid w:val="146C72E3"/>
    <w:rsid w:val="14C53E4A"/>
    <w:rsid w:val="15060801"/>
    <w:rsid w:val="16D26BA4"/>
    <w:rsid w:val="16ECC39E"/>
    <w:rsid w:val="17563CFC"/>
    <w:rsid w:val="177259B6"/>
    <w:rsid w:val="179B2A00"/>
    <w:rsid w:val="17C00826"/>
    <w:rsid w:val="17F02DD1"/>
    <w:rsid w:val="17F574E7"/>
    <w:rsid w:val="18287A7A"/>
    <w:rsid w:val="18DB6BC6"/>
    <w:rsid w:val="19284F40"/>
    <w:rsid w:val="199EA467"/>
    <w:rsid w:val="1A9D493D"/>
    <w:rsid w:val="1B787B4B"/>
    <w:rsid w:val="1BACCD33"/>
    <w:rsid w:val="1D18A1CA"/>
    <w:rsid w:val="1D9576CD"/>
    <w:rsid w:val="1DD57537"/>
    <w:rsid w:val="1DDC3F12"/>
    <w:rsid w:val="1DE3F9C7"/>
    <w:rsid w:val="1EDFA945"/>
    <w:rsid w:val="1F445456"/>
    <w:rsid w:val="1FBDD0AB"/>
    <w:rsid w:val="1FC101C4"/>
    <w:rsid w:val="1FDAF41C"/>
    <w:rsid w:val="1FFF6D9B"/>
    <w:rsid w:val="2033BF83"/>
    <w:rsid w:val="2047C779"/>
    <w:rsid w:val="206C9CAF"/>
    <w:rsid w:val="2074893A"/>
    <w:rsid w:val="211AD13B"/>
    <w:rsid w:val="217C20A5"/>
    <w:rsid w:val="21A98476"/>
    <w:rsid w:val="220D9667"/>
    <w:rsid w:val="22C1BFED"/>
    <w:rsid w:val="2332F0FD"/>
    <w:rsid w:val="23669B95"/>
    <w:rsid w:val="2376A877"/>
    <w:rsid w:val="24351BBB"/>
    <w:rsid w:val="2449ECFF"/>
    <w:rsid w:val="24A6DD5B"/>
    <w:rsid w:val="24F5FD59"/>
    <w:rsid w:val="250D5871"/>
    <w:rsid w:val="256BCEBF"/>
    <w:rsid w:val="25A5267A"/>
    <w:rsid w:val="268C0F4C"/>
    <w:rsid w:val="29092D46"/>
    <w:rsid w:val="29C4706C"/>
    <w:rsid w:val="29CD8837"/>
    <w:rsid w:val="2A61030F"/>
    <w:rsid w:val="2A9AAA4C"/>
    <w:rsid w:val="2B0FC5EB"/>
    <w:rsid w:val="2B79355E"/>
    <w:rsid w:val="2BAF4316"/>
    <w:rsid w:val="2D43DE2C"/>
    <w:rsid w:val="2DE9DED9"/>
    <w:rsid w:val="2E417260"/>
    <w:rsid w:val="2EE529B0"/>
    <w:rsid w:val="2F84A927"/>
    <w:rsid w:val="300A180A"/>
    <w:rsid w:val="30A70727"/>
    <w:rsid w:val="31C26AC7"/>
    <w:rsid w:val="31E3EEEE"/>
    <w:rsid w:val="3295AF4F"/>
    <w:rsid w:val="32ADA8BC"/>
    <w:rsid w:val="338C34C9"/>
    <w:rsid w:val="33D98182"/>
    <w:rsid w:val="35C78E95"/>
    <w:rsid w:val="35CABFAE"/>
    <w:rsid w:val="363D7D6D"/>
    <w:rsid w:val="36518563"/>
    <w:rsid w:val="365E2E5B"/>
    <w:rsid w:val="36765A99"/>
    <w:rsid w:val="36D2762E"/>
    <w:rsid w:val="371DC44F"/>
    <w:rsid w:val="37248F25"/>
    <w:rsid w:val="37326F50"/>
    <w:rsid w:val="37BA6627"/>
    <w:rsid w:val="397E60E8"/>
    <w:rsid w:val="3A0EE6CB"/>
    <w:rsid w:val="3A8BBD1F"/>
    <w:rsid w:val="3A9F3C01"/>
    <w:rsid w:val="3B17165B"/>
    <w:rsid w:val="3B4243D8"/>
    <w:rsid w:val="3C08A3A7"/>
    <w:rsid w:val="3C477E10"/>
    <w:rsid w:val="3D7A1A6B"/>
    <w:rsid w:val="3EFEE33A"/>
    <w:rsid w:val="3F0F8841"/>
    <w:rsid w:val="3FAABBD4"/>
    <w:rsid w:val="403AF7C8"/>
    <w:rsid w:val="40946682"/>
    <w:rsid w:val="40C2EBC0"/>
    <w:rsid w:val="41B38C6D"/>
    <w:rsid w:val="42966A5D"/>
    <w:rsid w:val="42E07B3A"/>
    <w:rsid w:val="42F45FC8"/>
    <w:rsid w:val="4385D58A"/>
    <w:rsid w:val="4399DD80"/>
    <w:rsid w:val="43AEA5D4"/>
    <w:rsid w:val="43C69F41"/>
    <w:rsid w:val="44CE36AC"/>
    <w:rsid w:val="4526F9D0"/>
    <w:rsid w:val="45E56D14"/>
    <w:rsid w:val="4613D5F4"/>
    <w:rsid w:val="46A3E058"/>
    <w:rsid w:val="484A21BF"/>
    <w:rsid w:val="4868C6AF"/>
    <w:rsid w:val="48F73C81"/>
    <w:rsid w:val="4995F2B3"/>
    <w:rsid w:val="49A3FA1C"/>
    <w:rsid w:val="4ACAEDEF"/>
    <w:rsid w:val="4AE2BD7B"/>
    <w:rsid w:val="4B7CAE50"/>
    <w:rsid w:val="4BD9390A"/>
    <w:rsid w:val="4C2B14B2"/>
    <w:rsid w:val="4C473B57"/>
    <w:rsid w:val="4C5B434D"/>
    <w:rsid w:val="4C801883"/>
    <w:rsid w:val="4CE2C8B3"/>
    <w:rsid w:val="4CE67B69"/>
    <w:rsid w:val="4D168673"/>
    <w:rsid w:val="4EA70EA2"/>
    <w:rsid w:val="4F452D5C"/>
    <w:rsid w:val="4FDB687B"/>
    <w:rsid w:val="4FDDE8E0"/>
    <w:rsid w:val="4FDEC27A"/>
    <w:rsid w:val="50F26B65"/>
    <w:rsid w:val="514C01C2"/>
    <w:rsid w:val="5173AB5F"/>
    <w:rsid w:val="5194C047"/>
    <w:rsid w:val="51E23CE1"/>
    <w:rsid w:val="51EBE394"/>
    <w:rsid w:val="521F464A"/>
    <w:rsid w:val="530A324D"/>
    <w:rsid w:val="535C2E11"/>
    <w:rsid w:val="538F5204"/>
    <w:rsid w:val="5399AA91"/>
    <w:rsid w:val="54323473"/>
    <w:rsid w:val="5465BDBA"/>
    <w:rsid w:val="5508A124"/>
    <w:rsid w:val="55127B55"/>
    <w:rsid w:val="5664CE7B"/>
    <w:rsid w:val="56F96355"/>
    <w:rsid w:val="57816AA8"/>
    <w:rsid w:val="57ACEAF0"/>
    <w:rsid w:val="58A65A0B"/>
    <w:rsid w:val="58C5066D"/>
    <w:rsid w:val="59052E00"/>
    <w:rsid w:val="5919A49C"/>
    <w:rsid w:val="591CD5B5"/>
    <w:rsid w:val="598F9374"/>
    <w:rsid w:val="59A39B6A"/>
    <w:rsid w:val="59B3167D"/>
    <w:rsid w:val="59C870A0"/>
    <w:rsid w:val="59D05D2B"/>
    <w:rsid w:val="5A31E013"/>
    <w:rsid w:val="5A72B308"/>
    <w:rsid w:val="5A76A52C"/>
    <w:rsid w:val="5AB3AE95"/>
    <w:rsid w:val="5AE0AC17"/>
    <w:rsid w:val="5B0856AF"/>
    <w:rsid w:val="5B4A4F56"/>
    <w:rsid w:val="5B771A07"/>
    <w:rsid w:val="5B7D724E"/>
    <w:rsid w:val="5B8D0E57"/>
    <w:rsid w:val="5C1EF9D2"/>
    <w:rsid w:val="5CF5D0E2"/>
    <w:rsid w:val="5D23C098"/>
    <w:rsid w:val="5D6D7A12"/>
    <w:rsid w:val="5D81CCB5"/>
    <w:rsid w:val="5D90EFAC"/>
    <w:rsid w:val="5DA5C0F0"/>
    <w:rsid w:val="5DDCCE1B"/>
    <w:rsid w:val="5DDDD326"/>
    <w:rsid w:val="5E5E26FA"/>
    <w:rsid w:val="5E643434"/>
    <w:rsid w:val="6042D075"/>
    <w:rsid w:val="6087FA35"/>
    <w:rsid w:val="60A4862E"/>
    <w:rsid w:val="61878EEA"/>
    <w:rsid w:val="61CDF2DF"/>
    <w:rsid w:val="6250F941"/>
    <w:rsid w:val="6271DD00"/>
    <w:rsid w:val="638D0DCF"/>
    <w:rsid w:val="638DC045"/>
    <w:rsid w:val="63BF8761"/>
    <w:rsid w:val="640EA980"/>
    <w:rsid w:val="6456DC20"/>
    <w:rsid w:val="64806B20"/>
    <w:rsid w:val="677A3830"/>
    <w:rsid w:val="67BEFD49"/>
    <w:rsid w:val="68290434"/>
    <w:rsid w:val="68B1C275"/>
    <w:rsid w:val="68E4C8DA"/>
    <w:rsid w:val="69009395"/>
    <w:rsid w:val="69A9CFF3"/>
    <w:rsid w:val="6AB10FA4"/>
    <w:rsid w:val="6B72DCE7"/>
    <w:rsid w:val="6B804A33"/>
    <w:rsid w:val="6B84B9CE"/>
    <w:rsid w:val="6BDCB1FC"/>
    <w:rsid w:val="6C361FCF"/>
    <w:rsid w:val="6C5F80A8"/>
    <w:rsid w:val="6CB37F12"/>
    <w:rsid w:val="6D41D0ED"/>
    <w:rsid w:val="6DD01F81"/>
    <w:rsid w:val="6EE6BDC4"/>
    <w:rsid w:val="6F1BA7D1"/>
    <w:rsid w:val="6F3B3C14"/>
    <w:rsid w:val="6FAD5954"/>
    <w:rsid w:val="711A5CDB"/>
    <w:rsid w:val="713ED65A"/>
    <w:rsid w:val="717BDFC3"/>
    <w:rsid w:val="71C1F962"/>
    <w:rsid w:val="721D616C"/>
    <w:rsid w:val="73E79110"/>
    <w:rsid w:val="749E17C9"/>
    <w:rsid w:val="754491A0"/>
    <w:rsid w:val="75D3C136"/>
    <w:rsid w:val="760E2288"/>
    <w:rsid w:val="765CDD3A"/>
    <w:rsid w:val="76E15E20"/>
    <w:rsid w:val="774B3335"/>
    <w:rsid w:val="785AB72B"/>
    <w:rsid w:val="7864915C"/>
    <w:rsid w:val="79D3707B"/>
    <w:rsid w:val="79DFA009"/>
    <w:rsid w:val="7A10ACB5"/>
    <w:rsid w:val="7A3D4590"/>
    <w:rsid w:val="7B489C4E"/>
    <w:rsid w:val="7C171C74"/>
    <w:rsid w:val="7C4773F5"/>
    <w:rsid w:val="7C63FFEE"/>
    <w:rsid w:val="7CF5B171"/>
    <w:rsid w:val="7DC4C90F"/>
    <w:rsid w:val="7E05C49C"/>
    <w:rsid w:val="7E8346EB"/>
    <w:rsid w:val="7EC9300E"/>
    <w:rsid w:val="7EFABE7A"/>
    <w:rsid w:val="7F9F69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00C0"/>
  <w15:chartTrackingRefBased/>
  <w15:docId w15:val="{848669FD-781E-49AB-94F8-231261B4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05"/>
    <w:pPr>
      <w:spacing w:after="160" w:line="259"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606EA7"/>
    <w:pPr>
      <w:numPr>
        <w:numId w:val="1"/>
      </w:numPr>
    </w:pPr>
  </w:style>
  <w:style w:type="character" w:styleId="FootnoteReference">
    <w:name w:val="footnote reference"/>
    <w:basedOn w:val="DefaultParagraphFont"/>
    <w:unhideWhenUsed/>
    <w:qFormat/>
    <w:rsid w:val="00E34605"/>
    <w:rPr>
      <w:vertAlign w:val="superscript"/>
    </w:rPr>
  </w:style>
  <w:style w:type="table" w:styleId="TableGrid">
    <w:name w:val="Table Grid"/>
    <w:basedOn w:val="TableNormal"/>
    <w:uiPriority w:val="39"/>
    <w:rsid w:val="00E3460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605"/>
    <w:pPr>
      <w:ind w:left="720"/>
      <w:contextualSpacing/>
    </w:pPr>
  </w:style>
  <w:style w:type="character" w:styleId="Hyperlink">
    <w:name w:val="Hyperlink"/>
    <w:qFormat/>
    <w:rsid w:val="00E34605"/>
    <w:rPr>
      <w:color w:val="149DC7"/>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E34605"/>
    <w:rPr>
      <w:color w:val="954F72" w:themeColor="followedHyperlink"/>
      <w:u w:val="single"/>
    </w:rPr>
  </w:style>
  <w:style w:type="paragraph" w:styleId="NormalWeb">
    <w:name w:val="Normal (Web)"/>
    <w:basedOn w:val="Normal"/>
    <w:uiPriority w:val="99"/>
    <w:unhideWhenUsed/>
    <w:rsid w:val="00FD7C06"/>
  </w:style>
  <w:style w:type="paragraph" w:styleId="Header">
    <w:name w:val="header"/>
    <w:basedOn w:val="Normal"/>
    <w:link w:val="HeaderChar"/>
    <w:uiPriority w:val="99"/>
    <w:semiHidden/>
    <w:unhideWhenUsed/>
    <w:rsid w:val="00EC0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D22"/>
    <w:rPr>
      <w:rFonts w:ascii="Times New Roman" w:eastAsia="Times New Roman" w:hAnsi="Times New Roman" w:cs="Times New Roman"/>
    </w:rPr>
  </w:style>
  <w:style w:type="paragraph" w:styleId="Footer">
    <w:name w:val="footer"/>
    <w:basedOn w:val="Normal"/>
    <w:link w:val="FooterChar"/>
    <w:uiPriority w:val="99"/>
    <w:unhideWhenUsed/>
    <w:rsid w:val="00EC0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2"/>
    <w:rPr>
      <w:rFonts w:ascii="Times New Roman" w:eastAsia="Times New Roman" w:hAnsi="Times New Roman" w:cs="Times New Roman"/>
    </w:rPr>
  </w:style>
  <w:style w:type="paragraph" w:styleId="CommentText">
    <w:name w:val="annotation text"/>
    <w:basedOn w:val="Normal"/>
    <w:link w:val="CommentTextChar"/>
    <w:uiPriority w:val="99"/>
    <w:unhideWhenUsed/>
    <w:rsid w:val="005F3856"/>
    <w:pPr>
      <w:spacing w:line="240" w:lineRule="auto"/>
    </w:pPr>
    <w:rPr>
      <w:sz w:val="20"/>
      <w:szCs w:val="20"/>
    </w:rPr>
  </w:style>
  <w:style w:type="character" w:customStyle="1" w:styleId="CommentTextChar">
    <w:name w:val="Comment Text Char"/>
    <w:basedOn w:val="DefaultParagraphFont"/>
    <w:link w:val="CommentText"/>
    <w:uiPriority w:val="99"/>
    <w:rsid w:val="005F385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3856"/>
    <w:rPr>
      <w:sz w:val="16"/>
      <w:szCs w:val="16"/>
    </w:rPr>
  </w:style>
  <w:style w:type="paragraph" w:styleId="CommentSubject">
    <w:name w:val="annotation subject"/>
    <w:basedOn w:val="CommentText"/>
    <w:next w:val="CommentText"/>
    <w:link w:val="CommentSubjectChar"/>
    <w:uiPriority w:val="99"/>
    <w:semiHidden/>
    <w:unhideWhenUsed/>
    <w:rsid w:val="006D04FC"/>
    <w:rPr>
      <w:b/>
      <w:bCs/>
    </w:rPr>
  </w:style>
  <w:style w:type="character" w:customStyle="1" w:styleId="CommentSubjectChar">
    <w:name w:val="Comment Subject Char"/>
    <w:basedOn w:val="CommentTextChar"/>
    <w:link w:val="CommentSubject"/>
    <w:uiPriority w:val="99"/>
    <w:semiHidden/>
    <w:rsid w:val="006D04F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E10C6D"/>
    <w:rPr>
      <w:color w:val="605E5C"/>
      <w:shd w:val="clear" w:color="auto" w:fill="E1DFDD"/>
    </w:rPr>
  </w:style>
  <w:style w:type="paragraph" w:styleId="FootnoteText">
    <w:name w:val="footnote text"/>
    <w:basedOn w:val="Normal"/>
    <w:link w:val="FootnoteTextChar"/>
    <w:uiPriority w:val="99"/>
    <w:semiHidden/>
    <w:unhideWhenUsed/>
    <w:rsid w:val="00E10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C6D"/>
    <w:rPr>
      <w:rFonts w:ascii="Times New Roman" w:eastAsia="Times New Roman" w:hAnsi="Times New Roman" w:cs="Times New Roman"/>
      <w:sz w:val="20"/>
      <w:szCs w:val="20"/>
    </w:rPr>
  </w:style>
  <w:style w:type="paragraph" w:styleId="Revision">
    <w:name w:val="Revision"/>
    <w:hidden/>
    <w:uiPriority w:val="99"/>
    <w:semiHidden/>
    <w:rsid w:val="00BA0245"/>
    <w:rPr>
      <w:rFonts w:ascii="Times New Roman" w:eastAsia="Times New Roman" w:hAnsi="Times New Roman" w:cs="Times New Roman"/>
    </w:rPr>
  </w:style>
  <w:style w:type="character" w:styleId="PageNumber">
    <w:name w:val="page number"/>
    <w:basedOn w:val="DefaultParagraphFont"/>
    <w:uiPriority w:val="99"/>
    <w:semiHidden/>
    <w:unhideWhenUsed/>
    <w:rsid w:val="0075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59014">
      <w:bodyDiv w:val="1"/>
      <w:marLeft w:val="0"/>
      <w:marRight w:val="0"/>
      <w:marTop w:val="0"/>
      <w:marBottom w:val="0"/>
      <w:divBdr>
        <w:top w:val="none" w:sz="0" w:space="0" w:color="auto"/>
        <w:left w:val="none" w:sz="0" w:space="0" w:color="auto"/>
        <w:bottom w:val="none" w:sz="0" w:space="0" w:color="auto"/>
        <w:right w:val="none" w:sz="0" w:space="0" w:color="auto"/>
      </w:divBdr>
    </w:div>
    <w:div w:id="377708593">
      <w:bodyDiv w:val="1"/>
      <w:marLeft w:val="0"/>
      <w:marRight w:val="0"/>
      <w:marTop w:val="0"/>
      <w:marBottom w:val="0"/>
      <w:divBdr>
        <w:top w:val="none" w:sz="0" w:space="0" w:color="auto"/>
        <w:left w:val="none" w:sz="0" w:space="0" w:color="auto"/>
        <w:bottom w:val="none" w:sz="0" w:space="0" w:color="auto"/>
        <w:right w:val="none" w:sz="0" w:space="0" w:color="auto"/>
      </w:divBdr>
    </w:div>
    <w:div w:id="377898541">
      <w:bodyDiv w:val="1"/>
      <w:marLeft w:val="0"/>
      <w:marRight w:val="0"/>
      <w:marTop w:val="0"/>
      <w:marBottom w:val="0"/>
      <w:divBdr>
        <w:top w:val="none" w:sz="0" w:space="0" w:color="auto"/>
        <w:left w:val="none" w:sz="0" w:space="0" w:color="auto"/>
        <w:bottom w:val="none" w:sz="0" w:space="0" w:color="auto"/>
        <w:right w:val="none" w:sz="0" w:space="0" w:color="auto"/>
      </w:divBdr>
    </w:div>
    <w:div w:id="524904771">
      <w:bodyDiv w:val="1"/>
      <w:marLeft w:val="0"/>
      <w:marRight w:val="0"/>
      <w:marTop w:val="0"/>
      <w:marBottom w:val="0"/>
      <w:divBdr>
        <w:top w:val="none" w:sz="0" w:space="0" w:color="auto"/>
        <w:left w:val="none" w:sz="0" w:space="0" w:color="auto"/>
        <w:bottom w:val="none" w:sz="0" w:space="0" w:color="auto"/>
        <w:right w:val="none" w:sz="0" w:space="0" w:color="auto"/>
      </w:divBdr>
    </w:div>
    <w:div w:id="550463587">
      <w:bodyDiv w:val="1"/>
      <w:marLeft w:val="0"/>
      <w:marRight w:val="0"/>
      <w:marTop w:val="0"/>
      <w:marBottom w:val="0"/>
      <w:divBdr>
        <w:top w:val="none" w:sz="0" w:space="0" w:color="auto"/>
        <w:left w:val="none" w:sz="0" w:space="0" w:color="auto"/>
        <w:bottom w:val="none" w:sz="0" w:space="0" w:color="auto"/>
        <w:right w:val="none" w:sz="0" w:space="0" w:color="auto"/>
      </w:divBdr>
    </w:div>
    <w:div w:id="699742130">
      <w:bodyDiv w:val="1"/>
      <w:marLeft w:val="0"/>
      <w:marRight w:val="0"/>
      <w:marTop w:val="0"/>
      <w:marBottom w:val="0"/>
      <w:divBdr>
        <w:top w:val="none" w:sz="0" w:space="0" w:color="auto"/>
        <w:left w:val="none" w:sz="0" w:space="0" w:color="auto"/>
        <w:bottom w:val="none" w:sz="0" w:space="0" w:color="auto"/>
        <w:right w:val="none" w:sz="0" w:space="0" w:color="auto"/>
      </w:divBdr>
    </w:div>
    <w:div w:id="728304661">
      <w:bodyDiv w:val="1"/>
      <w:marLeft w:val="0"/>
      <w:marRight w:val="0"/>
      <w:marTop w:val="0"/>
      <w:marBottom w:val="0"/>
      <w:divBdr>
        <w:top w:val="none" w:sz="0" w:space="0" w:color="auto"/>
        <w:left w:val="none" w:sz="0" w:space="0" w:color="auto"/>
        <w:bottom w:val="none" w:sz="0" w:space="0" w:color="auto"/>
        <w:right w:val="none" w:sz="0" w:space="0" w:color="auto"/>
      </w:divBdr>
    </w:div>
    <w:div w:id="746460569">
      <w:bodyDiv w:val="1"/>
      <w:marLeft w:val="0"/>
      <w:marRight w:val="0"/>
      <w:marTop w:val="0"/>
      <w:marBottom w:val="0"/>
      <w:divBdr>
        <w:top w:val="none" w:sz="0" w:space="0" w:color="auto"/>
        <w:left w:val="none" w:sz="0" w:space="0" w:color="auto"/>
        <w:bottom w:val="none" w:sz="0" w:space="0" w:color="auto"/>
        <w:right w:val="none" w:sz="0" w:space="0" w:color="auto"/>
      </w:divBdr>
    </w:div>
    <w:div w:id="851146618">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1748505">
      <w:bodyDiv w:val="1"/>
      <w:marLeft w:val="0"/>
      <w:marRight w:val="0"/>
      <w:marTop w:val="0"/>
      <w:marBottom w:val="0"/>
      <w:divBdr>
        <w:top w:val="none" w:sz="0" w:space="0" w:color="auto"/>
        <w:left w:val="none" w:sz="0" w:space="0" w:color="auto"/>
        <w:bottom w:val="none" w:sz="0" w:space="0" w:color="auto"/>
        <w:right w:val="none" w:sz="0" w:space="0" w:color="auto"/>
      </w:divBdr>
    </w:div>
    <w:div w:id="912160721">
      <w:bodyDiv w:val="1"/>
      <w:marLeft w:val="0"/>
      <w:marRight w:val="0"/>
      <w:marTop w:val="0"/>
      <w:marBottom w:val="0"/>
      <w:divBdr>
        <w:top w:val="none" w:sz="0" w:space="0" w:color="auto"/>
        <w:left w:val="none" w:sz="0" w:space="0" w:color="auto"/>
        <w:bottom w:val="none" w:sz="0" w:space="0" w:color="auto"/>
        <w:right w:val="none" w:sz="0" w:space="0" w:color="auto"/>
      </w:divBdr>
    </w:div>
    <w:div w:id="921721049">
      <w:bodyDiv w:val="1"/>
      <w:marLeft w:val="0"/>
      <w:marRight w:val="0"/>
      <w:marTop w:val="0"/>
      <w:marBottom w:val="0"/>
      <w:divBdr>
        <w:top w:val="none" w:sz="0" w:space="0" w:color="auto"/>
        <w:left w:val="none" w:sz="0" w:space="0" w:color="auto"/>
        <w:bottom w:val="none" w:sz="0" w:space="0" w:color="auto"/>
        <w:right w:val="none" w:sz="0" w:space="0" w:color="auto"/>
      </w:divBdr>
    </w:div>
    <w:div w:id="1010911687">
      <w:bodyDiv w:val="1"/>
      <w:marLeft w:val="0"/>
      <w:marRight w:val="0"/>
      <w:marTop w:val="0"/>
      <w:marBottom w:val="0"/>
      <w:divBdr>
        <w:top w:val="none" w:sz="0" w:space="0" w:color="auto"/>
        <w:left w:val="none" w:sz="0" w:space="0" w:color="auto"/>
        <w:bottom w:val="none" w:sz="0" w:space="0" w:color="auto"/>
        <w:right w:val="none" w:sz="0" w:space="0" w:color="auto"/>
      </w:divBdr>
    </w:div>
    <w:div w:id="1050769487">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81298682">
      <w:bodyDiv w:val="1"/>
      <w:marLeft w:val="0"/>
      <w:marRight w:val="0"/>
      <w:marTop w:val="0"/>
      <w:marBottom w:val="0"/>
      <w:divBdr>
        <w:top w:val="none" w:sz="0" w:space="0" w:color="auto"/>
        <w:left w:val="none" w:sz="0" w:space="0" w:color="auto"/>
        <w:bottom w:val="none" w:sz="0" w:space="0" w:color="auto"/>
        <w:right w:val="none" w:sz="0" w:space="0" w:color="auto"/>
      </w:divBdr>
    </w:div>
    <w:div w:id="1157722399">
      <w:bodyDiv w:val="1"/>
      <w:marLeft w:val="0"/>
      <w:marRight w:val="0"/>
      <w:marTop w:val="0"/>
      <w:marBottom w:val="0"/>
      <w:divBdr>
        <w:top w:val="none" w:sz="0" w:space="0" w:color="auto"/>
        <w:left w:val="none" w:sz="0" w:space="0" w:color="auto"/>
        <w:bottom w:val="none" w:sz="0" w:space="0" w:color="auto"/>
        <w:right w:val="none" w:sz="0" w:space="0" w:color="auto"/>
      </w:divBdr>
    </w:div>
    <w:div w:id="1377461531">
      <w:bodyDiv w:val="1"/>
      <w:marLeft w:val="0"/>
      <w:marRight w:val="0"/>
      <w:marTop w:val="0"/>
      <w:marBottom w:val="0"/>
      <w:divBdr>
        <w:top w:val="none" w:sz="0" w:space="0" w:color="auto"/>
        <w:left w:val="none" w:sz="0" w:space="0" w:color="auto"/>
        <w:bottom w:val="none" w:sz="0" w:space="0" w:color="auto"/>
        <w:right w:val="none" w:sz="0" w:space="0" w:color="auto"/>
      </w:divBdr>
    </w:div>
    <w:div w:id="1400981436">
      <w:bodyDiv w:val="1"/>
      <w:marLeft w:val="0"/>
      <w:marRight w:val="0"/>
      <w:marTop w:val="0"/>
      <w:marBottom w:val="0"/>
      <w:divBdr>
        <w:top w:val="none" w:sz="0" w:space="0" w:color="auto"/>
        <w:left w:val="none" w:sz="0" w:space="0" w:color="auto"/>
        <w:bottom w:val="none" w:sz="0" w:space="0" w:color="auto"/>
        <w:right w:val="none" w:sz="0" w:space="0" w:color="auto"/>
      </w:divBdr>
    </w:div>
    <w:div w:id="1424299325">
      <w:bodyDiv w:val="1"/>
      <w:marLeft w:val="0"/>
      <w:marRight w:val="0"/>
      <w:marTop w:val="0"/>
      <w:marBottom w:val="0"/>
      <w:divBdr>
        <w:top w:val="none" w:sz="0" w:space="0" w:color="auto"/>
        <w:left w:val="none" w:sz="0" w:space="0" w:color="auto"/>
        <w:bottom w:val="none" w:sz="0" w:space="0" w:color="auto"/>
        <w:right w:val="none" w:sz="0" w:space="0" w:color="auto"/>
      </w:divBdr>
    </w:div>
    <w:div w:id="1580944873">
      <w:bodyDiv w:val="1"/>
      <w:marLeft w:val="0"/>
      <w:marRight w:val="0"/>
      <w:marTop w:val="0"/>
      <w:marBottom w:val="0"/>
      <w:divBdr>
        <w:top w:val="none" w:sz="0" w:space="0" w:color="auto"/>
        <w:left w:val="none" w:sz="0" w:space="0" w:color="auto"/>
        <w:bottom w:val="none" w:sz="0" w:space="0" w:color="auto"/>
        <w:right w:val="none" w:sz="0" w:space="0" w:color="auto"/>
      </w:divBdr>
    </w:div>
    <w:div w:id="1586376881">
      <w:bodyDiv w:val="1"/>
      <w:marLeft w:val="0"/>
      <w:marRight w:val="0"/>
      <w:marTop w:val="0"/>
      <w:marBottom w:val="0"/>
      <w:divBdr>
        <w:top w:val="none" w:sz="0" w:space="0" w:color="auto"/>
        <w:left w:val="none" w:sz="0" w:space="0" w:color="auto"/>
        <w:bottom w:val="none" w:sz="0" w:space="0" w:color="auto"/>
        <w:right w:val="none" w:sz="0" w:space="0" w:color="auto"/>
      </w:divBdr>
    </w:div>
    <w:div w:id="1792703439">
      <w:bodyDiv w:val="1"/>
      <w:marLeft w:val="0"/>
      <w:marRight w:val="0"/>
      <w:marTop w:val="0"/>
      <w:marBottom w:val="0"/>
      <w:divBdr>
        <w:top w:val="none" w:sz="0" w:space="0" w:color="auto"/>
        <w:left w:val="none" w:sz="0" w:space="0" w:color="auto"/>
        <w:bottom w:val="none" w:sz="0" w:space="0" w:color="auto"/>
        <w:right w:val="none" w:sz="0" w:space="0" w:color="auto"/>
      </w:divBdr>
    </w:div>
    <w:div w:id="1882090711">
      <w:bodyDiv w:val="1"/>
      <w:marLeft w:val="0"/>
      <w:marRight w:val="0"/>
      <w:marTop w:val="0"/>
      <w:marBottom w:val="0"/>
      <w:divBdr>
        <w:top w:val="none" w:sz="0" w:space="0" w:color="auto"/>
        <w:left w:val="none" w:sz="0" w:space="0" w:color="auto"/>
        <w:bottom w:val="none" w:sz="0" w:space="0" w:color="auto"/>
        <w:right w:val="none" w:sz="0" w:space="0" w:color="auto"/>
      </w:divBdr>
    </w:div>
    <w:div w:id="1982533976">
      <w:bodyDiv w:val="1"/>
      <w:marLeft w:val="0"/>
      <w:marRight w:val="0"/>
      <w:marTop w:val="0"/>
      <w:marBottom w:val="0"/>
      <w:divBdr>
        <w:top w:val="none" w:sz="0" w:space="0" w:color="auto"/>
        <w:left w:val="none" w:sz="0" w:space="0" w:color="auto"/>
        <w:bottom w:val="none" w:sz="0" w:space="0" w:color="auto"/>
        <w:right w:val="none" w:sz="0" w:space="0" w:color="auto"/>
      </w:divBdr>
    </w:div>
    <w:div w:id="21439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aoKMI2cflhD6vD3RdfxDJpc--QUSksP/edit"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dd.unfccc.int/fact-sheets/safeguard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Malavika</dc:creator>
  <cp:keywords/>
  <dc:description/>
  <cp:lastModifiedBy>Camille Morales</cp:lastModifiedBy>
  <cp:revision>2</cp:revision>
  <cp:lastPrinted>2022-11-23T17:18:00Z</cp:lastPrinted>
  <dcterms:created xsi:type="dcterms:W3CDTF">2022-12-08T23:48:00Z</dcterms:created>
  <dcterms:modified xsi:type="dcterms:W3CDTF">2022-12-08T23:48:00Z</dcterms:modified>
</cp:coreProperties>
</file>